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308E" w14:textId="77777777" w:rsidR="00B211E8" w:rsidRPr="00817713" w:rsidRDefault="00B211E8" w:rsidP="00817713">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Cs w:val="24"/>
        </w:rPr>
      </w:pPr>
    </w:p>
    <w:p w14:paraId="68687FF7" w14:textId="77777777" w:rsidR="00032C6C" w:rsidRPr="00393A76" w:rsidRDefault="002C3A39" w:rsidP="00311653">
      <w:pPr>
        <w:pStyle w:val="Nagwek"/>
        <w:tabs>
          <w:tab w:val="clear" w:pos="4536"/>
          <w:tab w:val="clear" w:pos="9072"/>
          <w:tab w:val="center" w:pos="142"/>
          <w:tab w:val="right" w:pos="9923"/>
        </w:tabs>
        <w:spacing w:before="120" w:after="120" w:line="360" w:lineRule="auto"/>
        <w:ind w:right="141"/>
        <w:jc w:val="center"/>
        <w:rPr>
          <w:rFonts w:ascii="Arial" w:hAnsi="Arial" w:cs="Arial"/>
          <w:b/>
          <w:i/>
          <w:noProof/>
          <w:szCs w:val="24"/>
        </w:rPr>
      </w:pPr>
      <w:r w:rsidRPr="00393A76">
        <w:rPr>
          <w:rFonts w:ascii="Arial" w:hAnsi="Arial" w:cs="Arial"/>
          <w:b/>
          <w:i/>
          <w:noProof/>
          <w:szCs w:val="24"/>
        </w:rPr>
        <w:t xml:space="preserve"> REGULAMIN REKRUTACJI UCZESTNIKÓW </w:t>
      </w:r>
    </w:p>
    <w:p w14:paraId="0C021268" w14:textId="77777777" w:rsidR="006E6190" w:rsidRPr="00393A76" w:rsidRDefault="002C3A39" w:rsidP="00311653">
      <w:pPr>
        <w:pStyle w:val="Nagwek"/>
        <w:tabs>
          <w:tab w:val="clear" w:pos="4536"/>
          <w:tab w:val="clear" w:pos="9072"/>
          <w:tab w:val="center" w:pos="142"/>
          <w:tab w:val="right" w:pos="9923"/>
        </w:tabs>
        <w:spacing w:before="120" w:after="120" w:line="360" w:lineRule="auto"/>
        <w:ind w:right="141"/>
        <w:jc w:val="center"/>
        <w:rPr>
          <w:rFonts w:ascii="Arial" w:hAnsi="Arial" w:cs="Arial"/>
          <w:b/>
          <w:i/>
          <w:noProof/>
          <w:szCs w:val="24"/>
        </w:rPr>
      </w:pPr>
      <w:r w:rsidRPr="00393A76">
        <w:rPr>
          <w:rFonts w:ascii="Arial" w:hAnsi="Arial" w:cs="Arial"/>
          <w:b/>
          <w:i/>
          <w:noProof/>
          <w:szCs w:val="24"/>
        </w:rPr>
        <w:t xml:space="preserve">– DO PROJEKTÓW W ZAKRESIE WSPARCIA BEZZWROTNEGO W RAMACH </w:t>
      </w:r>
    </w:p>
    <w:p w14:paraId="4688D3EE" w14:textId="77777777" w:rsidR="00832286" w:rsidRPr="00393A76" w:rsidRDefault="002C3A39" w:rsidP="00311653">
      <w:pPr>
        <w:pStyle w:val="Nagwek"/>
        <w:tabs>
          <w:tab w:val="clear" w:pos="4536"/>
          <w:tab w:val="clear" w:pos="9072"/>
          <w:tab w:val="center" w:pos="142"/>
          <w:tab w:val="right" w:pos="9923"/>
        </w:tabs>
        <w:spacing w:before="120" w:after="120" w:line="360" w:lineRule="auto"/>
        <w:ind w:right="141"/>
        <w:jc w:val="center"/>
        <w:rPr>
          <w:rFonts w:ascii="Arial" w:hAnsi="Arial" w:cs="Arial"/>
          <w:b/>
          <w:i/>
          <w:noProof/>
          <w:szCs w:val="24"/>
        </w:rPr>
      </w:pPr>
      <w:r w:rsidRPr="00393A76">
        <w:rPr>
          <w:rFonts w:ascii="Arial" w:hAnsi="Arial" w:cs="Arial"/>
          <w:b/>
          <w:i/>
          <w:noProof/>
          <w:szCs w:val="24"/>
        </w:rPr>
        <w:t xml:space="preserve">PO WER 2014-2020 – Poddziałanie 1.2.1 </w:t>
      </w:r>
    </w:p>
    <w:p w14:paraId="0A373B7D" w14:textId="77777777" w:rsidR="00BD7988" w:rsidRPr="00393A76" w:rsidRDefault="00BD7988" w:rsidP="00311653">
      <w:pPr>
        <w:pStyle w:val="Nagwek"/>
        <w:tabs>
          <w:tab w:val="clear" w:pos="4536"/>
          <w:tab w:val="clear" w:pos="9072"/>
          <w:tab w:val="center" w:pos="142"/>
          <w:tab w:val="right" w:pos="9923"/>
        </w:tabs>
        <w:spacing w:before="120" w:after="120" w:line="360" w:lineRule="auto"/>
        <w:ind w:right="141"/>
        <w:jc w:val="center"/>
        <w:rPr>
          <w:rFonts w:ascii="Arial" w:hAnsi="Arial" w:cs="Arial"/>
          <w:b/>
          <w:noProof/>
          <w:szCs w:val="24"/>
        </w:rPr>
      </w:pPr>
    </w:p>
    <w:p w14:paraId="03F1DEB7" w14:textId="77777777" w:rsidR="00CA5E3F" w:rsidRPr="002E7215" w:rsidRDefault="000F21DA" w:rsidP="00311653">
      <w:pPr>
        <w:autoSpaceDE w:val="0"/>
        <w:autoSpaceDN w:val="0"/>
        <w:adjustRightInd w:val="0"/>
        <w:spacing w:before="120" w:after="120" w:line="360" w:lineRule="auto"/>
        <w:jc w:val="center"/>
        <w:rPr>
          <w:rFonts w:ascii="Arial" w:hAnsi="Arial" w:cs="Arial"/>
        </w:rPr>
      </w:pPr>
      <w:r w:rsidRPr="00F86BFB">
        <w:rPr>
          <w:rFonts w:ascii="Arial" w:hAnsi="Arial" w:cs="Arial"/>
          <w:b/>
          <w:bCs/>
        </w:rPr>
        <w:t xml:space="preserve">REGULAMIN REKRUTACJI UCZESTNIKÓW PROJEKTU </w:t>
      </w:r>
      <w:r w:rsidRPr="00F86BFB">
        <w:rPr>
          <w:rFonts w:ascii="Arial" w:hAnsi="Arial" w:cs="Arial"/>
          <w:b/>
          <w:bCs/>
        </w:rPr>
        <w:br/>
      </w:r>
      <w:r w:rsidR="002C3A39" w:rsidRPr="002E7215">
        <w:rPr>
          <w:rFonts w:ascii="Arial" w:hAnsi="Arial" w:cs="Arial"/>
          <w:b/>
          <w:bCs/>
          <w:i/>
        </w:rPr>
        <w:t>„MOJA FIRMA – MÓJ SUKCES”</w:t>
      </w:r>
    </w:p>
    <w:p w14:paraId="70F9BDB6" w14:textId="77777777" w:rsidR="006E6190" w:rsidRPr="002E7215" w:rsidRDefault="000F21DA" w:rsidP="00311653">
      <w:pPr>
        <w:pStyle w:val="Default"/>
        <w:spacing w:before="120" w:after="120" w:line="360" w:lineRule="auto"/>
        <w:jc w:val="center"/>
        <w:rPr>
          <w:b/>
          <w:bCs/>
          <w:i/>
          <w:color w:val="auto"/>
        </w:rPr>
      </w:pPr>
      <w:r w:rsidRPr="002E7215">
        <w:rPr>
          <w:b/>
          <w:bCs/>
          <w:color w:val="auto"/>
        </w:rPr>
        <w:t>nr</w:t>
      </w:r>
      <w:r w:rsidR="002C3A39" w:rsidRPr="002E7215">
        <w:rPr>
          <w:b/>
          <w:bCs/>
          <w:color w:val="auto"/>
        </w:rPr>
        <w:t xml:space="preserve"> </w:t>
      </w:r>
      <w:r w:rsidR="009762E7" w:rsidRPr="002E7215">
        <w:rPr>
          <w:b/>
          <w:bCs/>
          <w:color w:val="auto"/>
        </w:rPr>
        <w:t>projektu</w:t>
      </w:r>
      <w:r w:rsidR="002C3A39" w:rsidRPr="002E7215">
        <w:rPr>
          <w:color w:val="auto"/>
        </w:rPr>
        <w:t xml:space="preserve"> </w:t>
      </w:r>
      <w:r w:rsidR="002C3A39" w:rsidRPr="002E7215">
        <w:rPr>
          <w:b/>
          <w:bCs/>
          <w:i/>
          <w:color w:val="auto"/>
        </w:rPr>
        <w:t>POWR.01.02.01 – 32 – K005/21</w:t>
      </w:r>
    </w:p>
    <w:p w14:paraId="37EFE7E7" w14:textId="77777777" w:rsidR="000F21DA" w:rsidRPr="002E7215" w:rsidRDefault="00F314A7" w:rsidP="00311653">
      <w:pPr>
        <w:pStyle w:val="Default"/>
        <w:spacing w:before="120" w:after="120" w:line="360" w:lineRule="auto"/>
        <w:jc w:val="center"/>
        <w:rPr>
          <w:b/>
          <w:bCs/>
          <w:color w:val="auto"/>
        </w:rPr>
      </w:pPr>
      <w:r w:rsidRPr="002E7215">
        <w:rPr>
          <w:b/>
          <w:bCs/>
          <w:color w:val="auto"/>
        </w:rPr>
        <w:t>Beneficjent</w:t>
      </w:r>
      <w:r w:rsidR="002C3A39" w:rsidRPr="002E7215">
        <w:rPr>
          <w:b/>
          <w:bCs/>
          <w:i/>
          <w:color w:val="auto"/>
        </w:rPr>
        <w:t xml:space="preserve"> FUNDUSZ POMERANIA Sp. z o.o.</w:t>
      </w:r>
    </w:p>
    <w:p w14:paraId="09A05B45" w14:textId="77777777" w:rsidR="00BD636B" w:rsidRPr="00817713" w:rsidRDefault="00F161B5" w:rsidP="00311653">
      <w:pPr>
        <w:pStyle w:val="Default"/>
        <w:spacing w:before="120" w:after="120" w:line="360" w:lineRule="auto"/>
        <w:rPr>
          <w:b/>
          <w:bCs/>
        </w:rPr>
      </w:pPr>
      <w:r w:rsidRPr="00817713">
        <w:rPr>
          <w:b/>
          <w:bCs/>
          <w:color w:val="FF0000"/>
        </w:rPr>
        <w:br/>
      </w:r>
    </w:p>
    <w:p w14:paraId="67DA0B14" w14:textId="77777777" w:rsidR="00BD636B" w:rsidRPr="00817713" w:rsidRDefault="00BD636B" w:rsidP="00311653">
      <w:pPr>
        <w:pStyle w:val="Default"/>
        <w:spacing w:before="120" w:after="120" w:line="360" w:lineRule="auto"/>
        <w:rPr>
          <w:b/>
          <w:bCs/>
          <w:color w:val="auto"/>
        </w:rPr>
      </w:pPr>
      <w:r w:rsidRPr="00817713">
        <w:rPr>
          <w:b/>
          <w:bCs/>
          <w:color w:val="auto"/>
        </w:rPr>
        <w:t xml:space="preserve">Oś Priorytetowa I </w:t>
      </w:r>
      <w:r w:rsidR="00F314A7" w:rsidRPr="00817713">
        <w:rPr>
          <w:b/>
          <w:bCs/>
          <w:color w:val="auto"/>
        </w:rPr>
        <w:t>Rynek pracy otwarty dla wszystkich</w:t>
      </w:r>
    </w:p>
    <w:p w14:paraId="32E7F421" w14:textId="77777777" w:rsidR="00BD636B" w:rsidRPr="00817713" w:rsidRDefault="004637A0" w:rsidP="00311653">
      <w:pPr>
        <w:pStyle w:val="Default"/>
        <w:spacing w:before="120" w:after="120" w:line="360" w:lineRule="auto"/>
        <w:rPr>
          <w:b/>
          <w:bCs/>
        </w:rPr>
      </w:pPr>
      <w:r>
        <w:rPr>
          <w:b/>
          <w:bCs/>
        </w:rPr>
        <w:t>D</w:t>
      </w:r>
      <w:r w:rsidR="00BD636B" w:rsidRPr="00817713">
        <w:rPr>
          <w:b/>
          <w:bCs/>
        </w:rPr>
        <w:t xml:space="preserve">ziałanie </w:t>
      </w:r>
      <w:r w:rsidR="005D3708" w:rsidRPr="00817713">
        <w:rPr>
          <w:b/>
          <w:bCs/>
        </w:rPr>
        <w:t>1</w:t>
      </w:r>
      <w:r w:rsidR="00BD636B" w:rsidRPr="00817713">
        <w:rPr>
          <w:b/>
          <w:bCs/>
        </w:rPr>
        <w:t>.</w:t>
      </w:r>
      <w:r w:rsidR="005D3708" w:rsidRPr="00817713">
        <w:rPr>
          <w:b/>
          <w:bCs/>
        </w:rPr>
        <w:t>2</w:t>
      </w:r>
      <w:r w:rsidR="005D3708" w:rsidRPr="00817713">
        <w:rPr>
          <w:rFonts w:eastAsia="Calibri"/>
          <w:color w:val="auto"/>
          <w:lang w:eastAsia="en-US"/>
        </w:rPr>
        <w:t xml:space="preserve"> </w:t>
      </w:r>
      <w:r w:rsidR="005D3708" w:rsidRPr="00817713">
        <w:rPr>
          <w:b/>
          <w:bCs/>
        </w:rPr>
        <w:t>Wsparcie osób młodych na regionalnym rynku pracy</w:t>
      </w:r>
    </w:p>
    <w:p w14:paraId="078D651E" w14:textId="77777777" w:rsidR="004C6A62" w:rsidRPr="00817713" w:rsidRDefault="00BD636B" w:rsidP="00311653">
      <w:pPr>
        <w:pStyle w:val="Default"/>
        <w:spacing w:before="120" w:after="120" w:line="360" w:lineRule="auto"/>
        <w:rPr>
          <w:b/>
          <w:bCs/>
          <w:color w:val="auto"/>
        </w:rPr>
      </w:pPr>
      <w:r w:rsidRPr="00817713">
        <w:rPr>
          <w:b/>
          <w:bCs/>
          <w:color w:val="auto"/>
        </w:rPr>
        <w:t xml:space="preserve">Program Operacyjny </w:t>
      </w:r>
      <w:r w:rsidR="005D3708" w:rsidRPr="00817713">
        <w:rPr>
          <w:b/>
          <w:bCs/>
          <w:color w:val="auto"/>
        </w:rPr>
        <w:t>Wiedza Edukacja Rozwój</w:t>
      </w:r>
      <w:r w:rsidR="00E51B7B" w:rsidRPr="00817713">
        <w:rPr>
          <w:b/>
          <w:bCs/>
          <w:color w:val="auto"/>
        </w:rPr>
        <w:t xml:space="preserve"> </w:t>
      </w:r>
      <w:r w:rsidRPr="00817713">
        <w:rPr>
          <w:b/>
          <w:bCs/>
          <w:color w:val="auto"/>
        </w:rPr>
        <w:t>na lata 2014-2020</w:t>
      </w:r>
      <w:r w:rsidR="00C70D4F" w:rsidRPr="00817713">
        <w:rPr>
          <w:b/>
          <w:bCs/>
          <w:color w:val="auto"/>
        </w:rPr>
        <w:tab/>
      </w:r>
    </w:p>
    <w:p w14:paraId="566CDC2E" w14:textId="77777777" w:rsidR="000F6A43" w:rsidRPr="00817713" w:rsidRDefault="000F6A43" w:rsidP="00311653">
      <w:pPr>
        <w:autoSpaceDE w:val="0"/>
        <w:autoSpaceDN w:val="0"/>
        <w:adjustRightInd w:val="0"/>
        <w:spacing w:before="120" w:after="120" w:line="360" w:lineRule="auto"/>
        <w:jc w:val="both"/>
        <w:rPr>
          <w:rFonts w:ascii="Arial" w:hAnsi="Arial" w:cs="Arial"/>
        </w:rPr>
      </w:pPr>
    </w:p>
    <w:p w14:paraId="2947B7F7" w14:textId="77777777" w:rsidR="000F21DA" w:rsidRPr="00817713" w:rsidRDefault="000F21DA" w:rsidP="00311653">
      <w:pPr>
        <w:pStyle w:val="Default"/>
        <w:spacing w:before="120" w:after="120" w:line="360" w:lineRule="auto"/>
        <w:jc w:val="center"/>
        <w:rPr>
          <w:b/>
          <w:bCs/>
          <w:color w:val="auto"/>
        </w:rPr>
      </w:pPr>
      <w:r w:rsidRPr="00817713">
        <w:rPr>
          <w:b/>
          <w:bCs/>
          <w:color w:val="auto"/>
        </w:rPr>
        <w:t xml:space="preserve">§ </w:t>
      </w:r>
      <w:r w:rsidR="00AF2895" w:rsidRPr="00817713">
        <w:rPr>
          <w:b/>
          <w:bCs/>
          <w:color w:val="auto"/>
        </w:rPr>
        <w:t>1</w:t>
      </w:r>
    </w:p>
    <w:p w14:paraId="3F693DBF" w14:textId="77777777" w:rsidR="00821E07" w:rsidRPr="00817713" w:rsidRDefault="000F21DA" w:rsidP="004C4679">
      <w:pPr>
        <w:pStyle w:val="Default"/>
        <w:spacing w:before="120" w:after="120" w:line="360" w:lineRule="auto"/>
        <w:jc w:val="center"/>
        <w:rPr>
          <w:b/>
          <w:bCs/>
          <w:color w:val="auto"/>
        </w:rPr>
      </w:pPr>
      <w:r w:rsidRPr="00817713">
        <w:rPr>
          <w:b/>
          <w:bCs/>
          <w:color w:val="auto"/>
        </w:rPr>
        <w:t xml:space="preserve">Definicje </w:t>
      </w:r>
    </w:p>
    <w:p w14:paraId="43729902" w14:textId="77777777" w:rsidR="002C3A39" w:rsidRDefault="000F21DA" w:rsidP="00393A76">
      <w:pPr>
        <w:pStyle w:val="Default"/>
        <w:spacing w:before="120" w:after="120" w:line="360" w:lineRule="auto"/>
        <w:ind w:left="425"/>
        <w:jc w:val="both"/>
      </w:pPr>
      <w:r w:rsidRPr="00817713">
        <w:rPr>
          <w:color w:val="auto"/>
        </w:rPr>
        <w:t>Użyte w niniejszym Regulaminie pojęcia oznaczają:</w:t>
      </w:r>
    </w:p>
    <w:p w14:paraId="1E64CCA7" w14:textId="77777777" w:rsidR="002C3A39" w:rsidRDefault="000F21DA" w:rsidP="00393A76">
      <w:pPr>
        <w:numPr>
          <w:ilvl w:val="2"/>
          <w:numId w:val="2"/>
        </w:numPr>
        <w:tabs>
          <w:tab w:val="num" w:pos="709"/>
        </w:tabs>
        <w:spacing w:before="120" w:after="120" w:line="360" w:lineRule="auto"/>
        <w:ind w:left="709" w:hanging="284"/>
        <w:jc w:val="both"/>
        <w:rPr>
          <w:rFonts w:ascii="Arial" w:eastAsia="SimSun" w:hAnsi="Arial" w:cs="Arial"/>
          <w:lang w:eastAsia="zh-CN"/>
        </w:rPr>
      </w:pPr>
      <w:r w:rsidRPr="008E1246">
        <w:rPr>
          <w:rFonts w:ascii="Arial" w:hAnsi="Arial" w:cs="Arial"/>
          <w:b/>
        </w:rPr>
        <w:t>Beneficjent</w:t>
      </w:r>
      <w:r w:rsidRPr="008E1246">
        <w:rPr>
          <w:rFonts w:ascii="Arial" w:hAnsi="Arial" w:cs="Arial"/>
        </w:rPr>
        <w:t xml:space="preserve"> (Projektodawca) </w:t>
      </w:r>
      <w:r w:rsidR="00DB3A4D" w:rsidRPr="008E1246">
        <w:rPr>
          <w:rFonts w:ascii="Arial" w:hAnsi="Arial" w:cs="Arial"/>
        </w:rPr>
        <w:t>–</w:t>
      </w:r>
      <w:r w:rsidR="003D016D" w:rsidRPr="008E1246">
        <w:rPr>
          <w:rFonts w:ascii="Arial" w:hAnsi="Arial" w:cs="Arial"/>
        </w:rPr>
        <w:t xml:space="preserve"> podmiot realizujący projekt na podstawie umowy </w:t>
      </w:r>
      <w:r w:rsidR="00F86BFB">
        <w:rPr>
          <w:rFonts w:ascii="Arial" w:hAnsi="Arial" w:cs="Arial"/>
        </w:rPr>
        <w:br/>
      </w:r>
      <w:r w:rsidR="003D016D" w:rsidRPr="008E1246">
        <w:rPr>
          <w:rFonts w:ascii="Arial" w:hAnsi="Arial" w:cs="Arial"/>
        </w:rPr>
        <w:t>o dofinansowanie</w:t>
      </w:r>
      <w:r w:rsidR="009B4D5B" w:rsidRPr="008E1246">
        <w:rPr>
          <w:rFonts w:ascii="Arial" w:hAnsi="Arial" w:cs="Arial"/>
        </w:rPr>
        <w:t xml:space="preserve"> w ramach </w:t>
      </w:r>
      <w:r w:rsidR="0013255C" w:rsidRPr="008E1246">
        <w:rPr>
          <w:rFonts w:ascii="Arial" w:hAnsi="Arial" w:cs="Arial"/>
        </w:rPr>
        <w:t xml:space="preserve">Działania </w:t>
      </w:r>
      <w:r w:rsidR="005D3708" w:rsidRPr="008E1246">
        <w:rPr>
          <w:rFonts w:ascii="Arial" w:hAnsi="Arial" w:cs="Arial"/>
        </w:rPr>
        <w:t>1</w:t>
      </w:r>
      <w:r w:rsidR="0013255C" w:rsidRPr="008E1246">
        <w:rPr>
          <w:rFonts w:ascii="Arial" w:hAnsi="Arial" w:cs="Arial"/>
        </w:rPr>
        <w:t>.</w:t>
      </w:r>
      <w:r w:rsidR="005D3708" w:rsidRPr="008E1246">
        <w:rPr>
          <w:rFonts w:ascii="Arial" w:hAnsi="Arial" w:cs="Arial"/>
        </w:rPr>
        <w:t>2</w:t>
      </w:r>
      <w:r w:rsidR="0013255C" w:rsidRPr="008E1246">
        <w:rPr>
          <w:rFonts w:ascii="Arial" w:hAnsi="Arial" w:cs="Arial"/>
        </w:rPr>
        <w:t xml:space="preserve"> PO W</w:t>
      </w:r>
      <w:r w:rsidR="005D3708" w:rsidRPr="008E1246">
        <w:rPr>
          <w:rFonts w:ascii="Arial" w:hAnsi="Arial" w:cs="Arial"/>
        </w:rPr>
        <w:t>ER</w:t>
      </w:r>
      <w:r w:rsidR="00E54FDF" w:rsidRPr="008E1246">
        <w:rPr>
          <w:rFonts w:ascii="Arial" w:hAnsi="Arial" w:cs="Arial"/>
        </w:rPr>
        <w:t xml:space="preserve">. </w:t>
      </w:r>
    </w:p>
    <w:p w14:paraId="1C0BDDDD" w14:textId="77777777" w:rsidR="002C3A39" w:rsidRPr="002E7215" w:rsidRDefault="009B4D5B" w:rsidP="00393A76">
      <w:pPr>
        <w:tabs>
          <w:tab w:val="num" w:pos="2160"/>
        </w:tabs>
        <w:spacing w:before="120" w:after="120" w:line="360" w:lineRule="auto"/>
        <w:ind w:left="709"/>
        <w:jc w:val="both"/>
        <w:rPr>
          <w:rFonts w:ascii="Arial" w:hAnsi="Arial" w:cs="Arial"/>
          <w:i/>
        </w:rPr>
      </w:pPr>
      <w:r w:rsidRPr="008E1246">
        <w:rPr>
          <w:rFonts w:ascii="Arial" w:hAnsi="Arial" w:cs="Arial"/>
        </w:rPr>
        <w:t xml:space="preserve">W ramach projektu </w:t>
      </w:r>
      <w:r w:rsidRPr="002E7215">
        <w:rPr>
          <w:rFonts w:ascii="Arial" w:hAnsi="Arial" w:cs="Arial"/>
          <w:i/>
        </w:rPr>
        <w:t>„</w:t>
      </w:r>
      <w:r w:rsidR="006E6190" w:rsidRPr="002E7215">
        <w:rPr>
          <w:rFonts w:ascii="Arial" w:hAnsi="Arial" w:cs="Arial"/>
          <w:i/>
        </w:rPr>
        <w:t>Moja firma – mój sukces</w:t>
      </w:r>
      <w:r w:rsidRPr="002E7215">
        <w:rPr>
          <w:rFonts w:ascii="Arial" w:hAnsi="Arial" w:cs="Arial"/>
          <w:i/>
        </w:rPr>
        <w:t>”</w:t>
      </w:r>
      <w:r w:rsidRPr="002E7215">
        <w:rPr>
          <w:rFonts w:ascii="Arial" w:hAnsi="Arial" w:cs="Arial"/>
        </w:rPr>
        <w:t xml:space="preserve">, funkcję Beneficjenta pełni: </w:t>
      </w:r>
      <w:r w:rsidR="006E6190" w:rsidRPr="002E7215">
        <w:rPr>
          <w:rFonts w:ascii="Arial" w:hAnsi="Arial" w:cs="Arial"/>
          <w:i/>
        </w:rPr>
        <w:t>Fundusz Pomerania Sp. z o.o.</w:t>
      </w:r>
      <w:r w:rsidRPr="002E7215">
        <w:rPr>
          <w:rFonts w:ascii="Arial" w:hAnsi="Arial" w:cs="Arial"/>
        </w:rPr>
        <w:t xml:space="preserve"> z siedzibą w </w:t>
      </w:r>
      <w:r w:rsidR="006E6190" w:rsidRPr="002E7215">
        <w:rPr>
          <w:rFonts w:ascii="Arial" w:hAnsi="Arial" w:cs="Arial"/>
          <w:i/>
        </w:rPr>
        <w:t>Szczecinie.</w:t>
      </w:r>
    </w:p>
    <w:p w14:paraId="0E4B2DCC" w14:textId="77777777" w:rsidR="002C3A39" w:rsidRDefault="00DA4DA3" w:rsidP="00393A76">
      <w:pPr>
        <w:pStyle w:val="Default"/>
        <w:numPr>
          <w:ilvl w:val="0"/>
          <w:numId w:val="2"/>
        </w:numPr>
        <w:spacing w:before="120" w:after="120" w:line="360" w:lineRule="auto"/>
        <w:ind w:left="709" w:hanging="283"/>
        <w:jc w:val="both"/>
      </w:pPr>
      <w:r w:rsidRPr="009347FF">
        <w:rPr>
          <w:b/>
          <w:color w:val="auto"/>
        </w:rPr>
        <w:t xml:space="preserve">Beneficjent pomocy </w:t>
      </w:r>
      <w:r w:rsidRPr="009347FF">
        <w:rPr>
          <w:bCs/>
          <w:color w:val="auto"/>
        </w:rPr>
        <w:t xml:space="preserve">– </w:t>
      </w:r>
      <w:r w:rsidRPr="009347FF">
        <w:rPr>
          <w:color w:val="auto"/>
        </w:rPr>
        <w:t xml:space="preserve">podmiot utworzony przez uczestnika projektu i korzystający z przyznanej pomocy finansowej, prowadzący działalność gospodarczą, zgodnie </w:t>
      </w:r>
      <w:r w:rsidR="00F86BFB">
        <w:rPr>
          <w:color w:val="auto"/>
        </w:rPr>
        <w:br/>
      </w:r>
      <w:r w:rsidRPr="009347FF">
        <w:rPr>
          <w:color w:val="auto"/>
        </w:rPr>
        <w:t>z regułami konkurencji określonymi w przepisach tytułu VII rozdziału 1</w:t>
      </w:r>
      <w:r w:rsidRPr="009347FF">
        <w:rPr>
          <w:color w:val="5B9BD5"/>
        </w:rPr>
        <w:t xml:space="preserve"> </w:t>
      </w:r>
      <w:r w:rsidRPr="009347FF">
        <w:rPr>
          <w:color w:val="auto"/>
        </w:rPr>
        <w:t xml:space="preserve">Traktatu </w:t>
      </w:r>
      <w:r w:rsidR="00393A76">
        <w:rPr>
          <w:color w:val="auto"/>
        </w:rPr>
        <w:br/>
      </w:r>
      <w:r w:rsidRPr="009347FF">
        <w:rPr>
          <w:color w:val="auto"/>
        </w:rPr>
        <w:t>o Funkcjonowaniu Unii Europejskiej (TFUE), który otrzymał pomoc.</w:t>
      </w:r>
    </w:p>
    <w:p w14:paraId="75289BA9" w14:textId="77777777" w:rsidR="00F86BFB" w:rsidRPr="002E7215" w:rsidRDefault="00DA4DA3" w:rsidP="00F86BFB">
      <w:pPr>
        <w:pStyle w:val="Akapitzlist"/>
        <w:numPr>
          <w:ilvl w:val="0"/>
          <w:numId w:val="41"/>
        </w:numPr>
        <w:spacing w:before="120" w:after="120" w:line="360" w:lineRule="auto"/>
        <w:jc w:val="both"/>
        <w:rPr>
          <w:rFonts w:ascii="Arial" w:hAnsi="Arial" w:cs="Arial"/>
        </w:rPr>
      </w:pPr>
      <w:r w:rsidRPr="000D76EE">
        <w:rPr>
          <w:rFonts w:ascii="Arial" w:eastAsia="SimSun" w:hAnsi="Arial" w:cs="Arial"/>
          <w:b/>
          <w:bCs/>
          <w:lang w:eastAsia="zh-CN"/>
        </w:rPr>
        <w:lastRenderedPageBreak/>
        <w:t>Biuro projektu</w:t>
      </w:r>
      <w:r w:rsidRPr="00DA4DA3">
        <w:rPr>
          <w:rFonts w:ascii="Arial" w:eastAsia="SimSun" w:hAnsi="Arial" w:cs="Arial"/>
          <w:lang w:eastAsia="zh-CN"/>
        </w:rPr>
        <w:t xml:space="preserve"> – </w:t>
      </w:r>
      <w:r w:rsidRPr="000D76EE">
        <w:rPr>
          <w:rFonts w:ascii="Arial" w:hAnsi="Arial" w:cs="Arial"/>
        </w:rPr>
        <w:t>oznacza miejsce, w którym realizowany jest projekt przez zespół projektowy. Biuro projektu znajduje się</w:t>
      </w:r>
      <w:r w:rsidR="00F86BFB">
        <w:rPr>
          <w:rFonts w:ascii="Arial" w:hAnsi="Arial" w:cs="Arial"/>
        </w:rPr>
        <w:t xml:space="preserve"> </w:t>
      </w:r>
      <w:r w:rsidR="00F86BFB" w:rsidRPr="002E7215">
        <w:rPr>
          <w:rFonts w:ascii="Arial" w:hAnsi="Arial" w:cs="Arial"/>
        </w:rPr>
        <w:t xml:space="preserve">przy Pl. Brama Portowa 1, </w:t>
      </w:r>
    </w:p>
    <w:p w14:paraId="31E89735" w14:textId="77777777" w:rsidR="002C3A39" w:rsidRPr="002E7215" w:rsidRDefault="00F86BFB" w:rsidP="00393A76">
      <w:pPr>
        <w:pStyle w:val="Akapitzlist"/>
        <w:spacing w:before="120" w:after="120" w:line="360" w:lineRule="auto"/>
        <w:ind w:left="785"/>
        <w:jc w:val="both"/>
        <w:rPr>
          <w:rFonts w:ascii="Arial" w:hAnsi="Arial" w:cs="Arial"/>
          <w:highlight w:val="yellow"/>
        </w:rPr>
      </w:pPr>
      <w:r w:rsidRPr="002E7215">
        <w:rPr>
          <w:rFonts w:ascii="Arial" w:hAnsi="Arial" w:cs="Arial"/>
        </w:rPr>
        <w:t>70-225 Szczecin, nr tel.: 91 813 01 10, e-mail: biuro@funduszpomerania.pl, biuro czynne od poniedziałku do piątku w godzinach: 08:00 – 16:00.</w:t>
      </w:r>
    </w:p>
    <w:p w14:paraId="42FDACFD" w14:textId="77777777" w:rsidR="002C3A39" w:rsidRDefault="00DA4DA3" w:rsidP="00393A76">
      <w:pPr>
        <w:pStyle w:val="Default"/>
        <w:numPr>
          <w:ilvl w:val="0"/>
          <w:numId w:val="41"/>
        </w:numPr>
        <w:spacing w:before="120" w:after="120" w:line="360" w:lineRule="auto"/>
        <w:jc w:val="both"/>
        <w:rPr>
          <w:color w:val="auto"/>
        </w:rPr>
      </w:pPr>
      <w:r w:rsidRPr="009347FF">
        <w:rPr>
          <w:b/>
          <w:bCs/>
          <w:color w:val="auto"/>
        </w:rPr>
        <w:t xml:space="preserve">Dokumenty rekrutacyjne </w:t>
      </w:r>
      <w:r w:rsidRPr="009347FF">
        <w:rPr>
          <w:bCs/>
          <w:color w:val="auto"/>
        </w:rPr>
        <w:t xml:space="preserve">– </w:t>
      </w:r>
      <w:r w:rsidRPr="009347FF">
        <w:rPr>
          <w:color w:val="auto"/>
        </w:rPr>
        <w:t xml:space="preserve">dokumenty, o których mowa w </w:t>
      </w:r>
      <w:r w:rsidRPr="002E7215">
        <w:rPr>
          <w:color w:val="auto"/>
        </w:rPr>
        <w:t>§</w:t>
      </w:r>
      <w:r w:rsidR="00F86BFB" w:rsidRPr="002E7215">
        <w:rPr>
          <w:color w:val="auto"/>
        </w:rPr>
        <w:t xml:space="preserve"> 5 </w:t>
      </w:r>
      <w:r w:rsidRPr="002E7215">
        <w:rPr>
          <w:color w:val="auto"/>
        </w:rPr>
        <w:t>niniejszego</w:t>
      </w:r>
      <w:r w:rsidRPr="009347FF">
        <w:rPr>
          <w:color w:val="auto"/>
        </w:rPr>
        <w:t xml:space="preserve"> Regulaminu. </w:t>
      </w:r>
    </w:p>
    <w:p w14:paraId="18E22C7F" w14:textId="77777777" w:rsidR="002C3A39" w:rsidRDefault="00DA4DA3" w:rsidP="00393A76">
      <w:pPr>
        <w:pStyle w:val="Default"/>
        <w:numPr>
          <w:ilvl w:val="0"/>
          <w:numId w:val="41"/>
        </w:numPr>
        <w:spacing w:before="120" w:after="120" w:line="360" w:lineRule="auto"/>
        <w:jc w:val="both"/>
        <w:rPr>
          <w:color w:val="auto"/>
        </w:rPr>
      </w:pPr>
      <w:r w:rsidRPr="009347FF">
        <w:rPr>
          <w:b/>
          <w:bCs/>
          <w:color w:val="auto"/>
        </w:rPr>
        <w:t xml:space="preserve">Działalność gospodarcza </w:t>
      </w:r>
      <w:r w:rsidRPr="009347FF">
        <w:rPr>
          <w:bCs/>
          <w:color w:val="auto"/>
        </w:rPr>
        <w:t xml:space="preserve">– </w:t>
      </w:r>
      <w:r w:rsidRPr="009347FF">
        <w:rPr>
          <w:color w:val="auto"/>
        </w:rPr>
        <w:t xml:space="preserve">jest to zarobkowa działalność wytwórcza, budowlana, handlowa, usługowa oraz poszukiwanie, rozpoznawanie i wydobywanie kopalin ze złóż, a także działalność zawodowa, wykonywana w sposób zorganizowany </w:t>
      </w:r>
      <w:r w:rsidR="00393A76">
        <w:rPr>
          <w:color w:val="auto"/>
        </w:rPr>
        <w:br/>
      </w:r>
      <w:r w:rsidRPr="009347FF">
        <w:rPr>
          <w:color w:val="auto"/>
        </w:rPr>
        <w:t xml:space="preserve">i ciągły, zgodnie z zapisami Ustawy z dnia </w:t>
      </w:r>
      <w:r w:rsidRPr="009347FF">
        <w:t>6 marca 2018 r. - Prawo przedsiębiorców</w:t>
      </w:r>
      <w:r w:rsidRPr="009347FF">
        <w:rPr>
          <w:color w:val="auto"/>
        </w:rPr>
        <w:t xml:space="preserve">.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jest możliwe wyłącznie pomiędzy uczestnikami niniejszego projektu. Nie jest dopuszczalny udział Uczestnika/ Uczestników Projektu w podmiocie istniejącym przed rozpoczęciem projektu lub zawiązanie przez Uczestnika Projektu jednej </w:t>
      </w:r>
      <w:r w:rsidR="00393A76">
        <w:rPr>
          <w:color w:val="auto"/>
        </w:rPr>
        <w:br/>
      </w:r>
      <w:r w:rsidRPr="009347FF">
        <w:rPr>
          <w:color w:val="auto"/>
        </w:rPr>
        <w:t>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7D1BBA9" w14:textId="77777777" w:rsidR="002C3A39" w:rsidRDefault="00F11BA5" w:rsidP="00393A76">
      <w:pPr>
        <w:pStyle w:val="Default"/>
        <w:numPr>
          <w:ilvl w:val="0"/>
          <w:numId w:val="2"/>
        </w:numPr>
        <w:spacing w:before="120" w:after="120" w:line="360" w:lineRule="auto"/>
        <w:ind w:left="709" w:hanging="283"/>
        <w:jc w:val="both"/>
        <w:rPr>
          <w:color w:val="auto"/>
        </w:rPr>
      </w:pPr>
      <w:r w:rsidRPr="009347FF">
        <w:rPr>
          <w:b/>
          <w:color w:val="auto"/>
        </w:rPr>
        <w:t xml:space="preserve">Dzień skutecznego doręczenia informacji kandydatowi/uczestnikowi projektu </w:t>
      </w:r>
      <w:r w:rsidRPr="009347FF">
        <w:rPr>
          <w:color w:val="auto"/>
        </w:rPr>
        <w:t>– za dzień skutecznego doręczenia informacji kandydatowi/uczestnikowi</w:t>
      </w:r>
      <w:r w:rsidRPr="009347FF">
        <w:rPr>
          <w:b/>
          <w:color w:val="auto"/>
        </w:rPr>
        <w:t xml:space="preserve"> </w:t>
      </w:r>
      <w:r w:rsidRPr="009347FF">
        <w:rPr>
          <w:color w:val="auto"/>
        </w:rPr>
        <w:t>uznaje się:</w:t>
      </w:r>
    </w:p>
    <w:p w14:paraId="04190CBA" w14:textId="77777777" w:rsidR="002C3A39" w:rsidRDefault="00F11BA5" w:rsidP="00393A76">
      <w:pPr>
        <w:pStyle w:val="Default"/>
        <w:numPr>
          <w:ilvl w:val="0"/>
          <w:numId w:val="25"/>
        </w:numPr>
        <w:spacing w:before="120" w:after="120" w:line="360" w:lineRule="auto"/>
        <w:ind w:left="1069"/>
        <w:jc w:val="both"/>
        <w:rPr>
          <w:color w:val="auto"/>
        </w:rPr>
      </w:pPr>
      <w:r w:rsidRPr="009347FF">
        <w:rPr>
          <w:color w:val="auto"/>
        </w:rPr>
        <w:t xml:space="preserve">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t>
      </w:r>
      <w:r w:rsidRPr="009347FF">
        <w:rPr>
          <w:color w:val="auto"/>
        </w:rPr>
        <w:lastRenderedPageBreak/>
        <w:t xml:space="preserve">wynikających z ubiegania się o udział w projekcie (nie dotyczy udziału </w:t>
      </w:r>
      <w:r w:rsidR="00F86BFB">
        <w:rPr>
          <w:color w:val="auto"/>
        </w:rPr>
        <w:br/>
      </w:r>
      <w:r w:rsidRPr="009347FF">
        <w:rPr>
          <w:color w:val="auto"/>
        </w:rPr>
        <w:t>w rozmowach kwalifikacyjnych);</w:t>
      </w:r>
    </w:p>
    <w:p w14:paraId="5009F63D" w14:textId="77777777" w:rsidR="002C3A39" w:rsidRDefault="00F11BA5" w:rsidP="00393A76">
      <w:pPr>
        <w:pStyle w:val="Default"/>
        <w:numPr>
          <w:ilvl w:val="0"/>
          <w:numId w:val="25"/>
        </w:numPr>
        <w:spacing w:before="120" w:after="120" w:line="360" w:lineRule="auto"/>
        <w:ind w:left="1069"/>
        <w:jc w:val="both"/>
        <w:rPr>
          <w:color w:val="auto"/>
        </w:rPr>
      </w:pPr>
      <w:r w:rsidRPr="009347FF">
        <w:rPr>
          <w:color w:val="auto"/>
        </w:rPr>
        <w:t>w przypadku przesyłki za pośrednictwem operatora w rozumieniu ustawy z dnia 23.11.2012 r. – Prawo pocztowe – datę wskazaną na zwrotnym potwierdzeniu odbioru (dostarczonemu zgodnie z postanowieniami art. 42-44 Kodeksu Postępowania Administracyjnego),</w:t>
      </w:r>
      <w:r w:rsidRPr="009347FF">
        <w:t xml:space="preserve"> </w:t>
      </w:r>
      <w:r w:rsidRPr="009347FF">
        <w:rPr>
          <w:color w:val="auto"/>
        </w:rPr>
        <w:t>a w razie braku podjęcia przesyłki – za dzień ten uznaje się czternasty dzień od dnia pierwszego awizowania przesyłki, a jeśli dzień ten przypada na dzień wolny od pracy, wówczas następny dzień roboczy;</w:t>
      </w:r>
    </w:p>
    <w:p w14:paraId="2938649E" w14:textId="77777777" w:rsidR="002C3A39" w:rsidRDefault="00F11BA5" w:rsidP="00393A76">
      <w:pPr>
        <w:pStyle w:val="Default"/>
        <w:numPr>
          <w:ilvl w:val="0"/>
          <w:numId w:val="25"/>
        </w:numPr>
        <w:spacing w:before="120" w:after="120" w:line="360" w:lineRule="auto"/>
        <w:ind w:left="1069"/>
        <w:jc w:val="both"/>
      </w:pPr>
      <w:r w:rsidRPr="009347FF">
        <w:rPr>
          <w:color w:val="auto"/>
        </w:rPr>
        <w:t xml:space="preserve">w drodze elektronicznej (w tym opatrzonej bezpiecznym podpisem elektronicznym) – jeśli </w:t>
      </w:r>
      <w:r>
        <w:rPr>
          <w:color w:val="auto"/>
        </w:rPr>
        <w:t>uczestnik projektu</w:t>
      </w:r>
      <w:r w:rsidRPr="009347FF">
        <w:rPr>
          <w:color w:val="auto"/>
        </w:rPr>
        <w:t xml:space="preserve"> udostępnił </w:t>
      </w:r>
      <w:r>
        <w:rPr>
          <w:color w:val="auto"/>
        </w:rPr>
        <w:t>b</w:t>
      </w:r>
      <w:r w:rsidRPr="009347FF">
        <w:rPr>
          <w:color w:val="auto"/>
        </w:rPr>
        <w:t>eneficjentowi adres e-mail – datę potwierdzenia odbioru wiadomości elektronicznej (e-mail)</w:t>
      </w:r>
      <w:r w:rsidR="006E6190">
        <w:rPr>
          <w:color w:val="auto"/>
        </w:rPr>
        <w:t>.</w:t>
      </w:r>
    </w:p>
    <w:p w14:paraId="7378CECC" w14:textId="77777777" w:rsidR="002C3A39" w:rsidRDefault="00F11BA5" w:rsidP="00393A76">
      <w:pPr>
        <w:pStyle w:val="Bezodstpw"/>
        <w:numPr>
          <w:ilvl w:val="0"/>
          <w:numId w:val="22"/>
        </w:numPr>
        <w:spacing w:before="120" w:after="120" w:line="360" w:lineRule="auto"/>
        <w:jc w:val="both"/>
        <w:rPr>
          <w:rFonts w:ascii="Arial" w:hAnsi="Arial" w:cs="Arial"/>
        </w:rPr>
      </w:pPr>
      <w:r w:rsidRPr="009347FF">
        <w:rPr>
          <w:rFonts w:ascii="Arial" w:hAnsi="Arial" w:cs="Arial"/>
          <w:b/>
        </w:rPr>
        <w:t>Dzień skutecznego doręczenia informacji Beneficjentowi przez kandydata/uczestnika projektu</w:t>
      </w:r>
      <w:r w:rsidRPr="009347FF">
        <w:rPr>
          <w:rFonts w:ascii="Arial" w:hAnsi="Arial" w:cs="Arial"/>
        </w:rPr>
        <w:t xml:space="preserve"> – za dzień skutecznego doręczenia informacji Beneficjentowi uznaje się:</w:t>
      </w:r>
    </w:p>
    <w:p w14:paraId="7CA25A4C" w14:textId="77777777" w:rsidR="002C3A39" w:rsidRDefault="00F11BA5" w:rsidP="00393A76">
      <w:pPr>
        <w:pStyle w:val="Default"/>
        <w:numPr>
          <w:ilvl w:val="0"/>
          <w:numId w:val="31"/>
        </w:numPr>
        <w:spacing w:before="120" w:after="120" w:line="360" w:lineRule="auto"/>
        <w:ind w:left="1069"/>
        <w:jc w:val="both"/>
        <w:rPr>
          <w:color w:val="auto"/>
        </w:rPr>
      </w:pPr>
      <w:r w:rsidRPr="009347FF">
        <w:rPr>
          <w:color w:val="auto"/>
        </w:rPr>
        <w:t xml:space="preserve">w przypadku doręczenia osobistego lub przez pełnomocnika – datę odbioru osobistego potwierdzoną podpisem pracownika Biura Projektu. Każda osoba biorąca udział w rekrutacji może ustanowić swojego pełnomocnika, zgodnie </w:t>
      </w:r>
      <w:r w:rsidR="00F86BFB">
        <w:rPr>
          <w:color w:val="auto"/>
        </w:rPr>
        <w:br/>
      </w:r>
      <w:r w:rsidRPr="009347FF">
        <w:rPr>
          <w:color w:val="auto"/>
        </w:rPr>
        <w:t xml:space="preserve">z zapisami Kodeksu Cywilnego, do wykonywania czynności wynikających </w:t>
      </w:r>
      <w:r w:rsidR="00F86BFB">
        <w:rPr>
          <w:color w:val="auto"/>
        </w:rPr>
        <w:br/>
      </w:r>
      <w:r w:rsidRPr="009347FF">
        <w:rPr>
          <w:color w:val="auto"/>
        </w:rPr>
        <w:t>z ubiegania się o udział w projekcie (nie dotyczy udziału w rozmowach kwalifikacyjnych);</w:t>
      </w:r>
    </w:p>
    <w:p w14:paraId="7B6F0EEA" w14:textId="77777777" w:rsidR="002C3A39" w:rsidRDefault="00F11BA5" w:rsidP="00393A76">
      <w:pPr>
        <w:pStyle w:val="Bezodstpw"/>
        <w:numPr>
          <w:ilvl w:val="0"/>
          <w:numId w:val="31"/>
        </w:numPr>
        <w:spacing w:before="120" w:after="120" w:line="360" w:lineRule="auto"/>
        <w:ind w:left="1069"/>
        <w:jc w:val="both"/>
        <w:rPr>
          <w:rFonts w:ascii="Arial" w:hAnsi="Arial" w:cs="Arial"/>
        </w:rPr>
      </w:pPr>
      <w:r w:rsidRPr="009347FF">
        <w:rPr>
          <w:rFonts w:ascii="Arial" w:hAnsi="Arial" w:cs="Arial"/>
        </w:rPr>
        <w:t xml:space="preserve"> w przypadku przesyłki za pośrednictwem operatora pocztowego w rozumieniu ustawy z dnia 23.11.2012 r. – Prawo pocztowe – datę nadania (tj. datę stempla pocztowego);</w:t>
      </w:r>
    </w:p>
    <w:p w14:paraId="6E9C2A34" w14:textId="77777777" w:rsidR="002C3A39" w:rsidRDefault="00F11BA5" w:rsidP="00393A76">
      <w:pPr>
        <w:pStyle w:val="Bezodstpw"/>
        <w:numPr>
          <w:ilvl w:val="0"/>
          <w:numId w:val="31"/>
        </w:numPr>
        <w:spacing w:before="120" w:after="120" w:line="360" w:lineRule="auto"/>
        <w:ind w:left="1069"/>
        <w:jc w:val="both"/>
        <w:rPr>
          <w:rFonts w:ascii="Arial" w:hAnsi="Arial" w:cs="Arial"/>
        </w:rPr>
      </w:pPr>
      <w:r w:rsidRPr="009347FF">
        <w:rPr>
          <w:rFonts w:ascii="Arial" w:hAnsi="Arial" w:cs="Arial"/>
        </w:rPr>
        <w:t>w przypadku przesyłki za pośrednictwem firm kurierskich – datę wpływu do Biura Projektu;</w:t>
      </w:r>
    </w:p>
    <w:p w14:paraId="780C0F30" w14:textId="77777777" w:rsidR="002C3A39" w:rsidRDefault="00F11BA5" w:rsidP="00393A76">
      <w:pPr>
        <w:pStyle w:val="Bezodstpw"/>
        <w:numPr>
          <w:ilvl w:val="0"/>
          <w:numId w:val="31"/>
        </w:numPr>
        <w:spacing w:before="120" w:after="120" w:line="360" w:lineRule="auto"/>
        <w:ind w:left="1069"/>
        <w:jc w:val="both"/>
        <w:rPr>
          <w:rFonts w:ascii="Arial" w:hAnsi="Arial" w:cs="Arial"/>
        </w:rPr>
      </w:pPr>
      <w:r w:rsidRPr="005C0BEF">
        <w:rPr>
          <w:rFonts w:ascii="Arial" w:hAnsi="Arial" w:cs="Arial"/>
        </w:rPr>
        <w:t>w drodze elektronicznej</w:t>
      </w:r>
      <w:r w:rsidR="00D87AC3" w:rsidRPr="005C0BEF">
        <w:rPr>
          <w:rFonts w:ascii="Arial" w:hAnsi="Arial" w:cs="Arial"/>
        </w:rPr>
        <w:t>:</w:t>
      </w:r>
      <w:r w:rsidRPr="005C0BEF">
        <w:rPr>
          <w:rFonts w:ascii="Arial" w:hAnsi="Arial" w:cs="Arial"/>
        </w:rPr>
        <w:t xml:space="preserve"> </w:t>
      </w:r>
      <w:r w:rsidR="00D87AC3" w:rsidRPr="005C0BEF">
        <w:rPr>
          <w:rFonts w:ascii="Arial" w:hAnsi="Arial" w:cs="Arial"/>
        </w:rPr>
        <w:t xml:space="preserve"> w formie </w:t>
      </w:r>
      <w:r w:rsidRPr="005C0BEF">
        <w:rPr>
          <w:rFonts w:ascii="Arial" w:hAnsi="Arial" w:cs="Arial"/>
        </w:rPr>
        <w:t>przesyłki opatrzonej bezpiecznym podpisem elektronicznym; weryfikowanym za pomocą ważnego kwalifikowanego certyfikatu</w:t>
      </w:r>
      <w:r w:rsidR="00D87AC3" w:rsidRPr="005C0BEF">
        <w:rPr>
          <w:rFonts w:ascii="Arial" w:hAnsi="Arial" w:cs="Arial"/>
        </w:rPr>
        <w:t xml:space="preserve"> a także formie skanów dokumentów</w:t>
      </w:r>
      <w:r w:rsidR="00CC131C" w:rsidRPr="005C0BEF">
        <w:rPr>
          <w:rFonts w:ascii="Arial" w:hAnsi="Arial" w:cs="Arial"/>
        </w:rPr>
        <w:t xml:space="preserve"> (</w:t>
      </w:r>
      <w:bookmarkStart w:id="0" w:name="_Hlk36709108"/>
      <w:r w:rsidR="00D87AC3" w:rsidRPr="005C0BEF">
        <w:rPr>
          <w:rFonts w:ascii="Arial" w:hAnsi="Arial" w:cs="Arial"/>
        </w:rPr>
        <w:t xml:space="preserve">dokumenty </w:t>
      </w:r>
      <w:r w:rsidR="00CC131C" w:rsidRPr="005C0BEF">
        <w:rPr>
          <w:rFonts w:ascii="Arial" w:hAnsi="Arial" w:cs="Arial"/>
        </w:rPr>
        <w:t xml:space="preserve">takie </w:t>
      </w:r>
      <w:r w:rsidR="00D87AC3" w:rsidRPr="005C0BEF">
        <w:rPr>
          <w:rFonts w:ascii="Arial" w:hAnsi="Arial" w:cs="Arial"/>
        </w:rPr>
        <w:t>muszą być</w:t>
      </w:r>
      <w:r w:rsidR="00393A76">
        <w:rPr>
          <w:rFonts w:ascii="Arial" w:hAnsi="Arial" w:cs="Arial"/>
        </w:rPr>
        <w:br/>
      </w:r>
      <w:r w:rsidR="00D87AC3" w:rsidRPr="005C0BEF">
        <w:rPr>
          <w:rFonts w:ascii="Arial" w:hAnsi="Arial" w:cs="Arial"/>
        </w:rPr>
        <w:t>w</w:t>
      </w:r>
      <w:r w:rsidR="00CC131C" w:rsidRPr="005C0BEF">
        <w:rPr>
          <w:rFonts w:ascii="Arial" w:hAnsi="Arial" w:cs="Arial"/>
        </w:rPr>
        <w:t xml:space="preserve"> spakowanym</w:t>
      </w:r>
      <w:r w:rsidR="00D87AC3" w:rsidRPr="005C0BEF">
        <w:rPr>
          <w:rFonts w:ascii="Arial" w:hAnsi="Arial" w:cs="Arial"/>
        </w:rPr>
        <w:t xml:space="preserve"> pliku</w:t>
      </w:r>
      <w:r w:rsidR="00CC131C" w:rsidRPr="005C0BEF">
        <w:rPr>
          <w:rFonts w:ascii="Arial" w:hAnsi="Arial" w:cs="Arial"/>
        </w:rPr>
        <w:t xml:space="preserve"> i zabezpieczone</w:t>
      </w:r>
      <w:r w:rsidR="00D87AC3" w:rsidRPr="005C0BEF">
        <w:rPr>
          <w:rFonts w:ascii="Arial" w:hAnsi="Arial" w:cs="Arial"/>
        </w:rPr>
        <w:t xml:space="preserve"> hasłem</w:t>
      </w:r>
      <w:r w:rsidR="00CC131C" w:rsidRPr="005C0BEF">
        <w:rPr>
          <w:rFonts w:ascii="Arial" w:hAnsi="Arial" w:cs="Arial"/>
        </w:rPr>
        <w:t>, które będzie</w:t>
      </w:r>
      <w:r w:rsidR="00D87AC3" w:rsidRPr="005C0BEF">
        <w:rPr>
          <w:rFonts w:ascii="Arial" w:hAnsi="Arial" w:cs="Arial"/>
        </w:rPr>
        <w:t xml:space="preserve"> przesłan</w:t>
      </w:r>
      <w:r w:rsidR="00CC131C" w:rsidRPr="005C0BEF">
        <w:rPr>
          <w:rFonts w:ascii="Arial" w:hAnsi="Arial" w:cs="Arial"/>
        </w:rPr>
        <w:t>e</w:t>
      </w:r>
      <w:r w:rsidR="00D87AC3" w:rsidRPr="005C0BEF">
        <w:rPr>
          <w:rFonts w:ascii="Arial" w:hAnsi="Arial" w:cs="Arial"/>
        </w:rPr>
        <w:t xml:space="preserve"> w innym </w:t>
      </w:r>
      <w:r w:rsidR="00393A76">
        <w:rPr>
          <w:rFonts w:ascii="Arial" w:hAnsi="Arial" w:cs="Arial"/>
        </w:rPr>
        <w:br/>
      </w:r>
      <w:r w:rsidR="00D87AC3" w:rsidRPr="005C0BEF">
        <w:rPr>
          <w:rFonts w:ascii="Arial" w:hAnsi="Arial" w:cs="Arial"/>
        </w:rPr>
        <w:lastRenderedPageBreak/>
        <w:t>e-mailu</w:t>
      </w:r>
      <w:bookmarkEnd w:id="0"/>
      <w:r w:rsidR="00D87AC3" w:rsidRPr="005C0BEF">
        <w:rPr>
          <w:rFonts w:ascii="Arial" w:hAnsi="Arial" w:cs="Arial"/>
        </w:rPr>
        <w:t>.</w:t>
      </w:r>
      <w:r w:rsidRPr="005C0BEF">
        <w:rPr>
          <w:rFonts w:ascii="Arial" w:hAnsi="Arial" w:cs="Arial"/>
        </w:rPr>
        <w:t xml:space="preserve"> – datę wpływu na adres Biura Projektu (obowiązujący adres mailowy: </w:t>
      </w:r>
      <w:r w:rsidR="00F86BFB" w:rsidRPr="002E7215">
        <w:rPr>
          <w:rFonts w:ascii="Arial" w:hAnsi="Arial" w:cs="Arial"/>
        </w:rPr>
        <w:t>biuro@funduszpomerania.pl),</w:t>
      </w:r>
    </w:p>
    <w:p w14:paraId="01AF9FD9" w14:textId="77777777" w:rsidR="002C3A39" w:rsidRDefault="00F11BA5" w:rsidP="00393A76">
      <w:pPr>
        <w:pStyle w:val="Bezodstpw"/>
        <w:spacing w:before="120" w:after="120" w:line="360" w:lineRule="auto"/>
        <w:ind w:left="709"/>
        <w:jc w:val="both"/>
        <w:rPr>
          <w:rFonts w:ascii="Arial" w:hAnsi="Arial" w:cs="Arial"/>
        </w:rPr>
      </w:pPr>
      <w:r w:rsidRPr="009347FF">
        <w:rPr>
          <w:rFonts w:ascii="Arial" w:hAnsi="Arial" w:cs="Arial"/>
        </w:rPr>
        <w:t>Jeżeli doręczenie miało miejsce w więcej niż w jednej z form przewidzianych powyżej, skuteczność ustalana jest w zależności, która z powyższych dat jest wcześniejsza.</w:t>
      </w:r>
    </w:p>
    <w:p w14:paraId="4994019A" w14:textId="77777777" w:rsidR="002C3A39" w:rsidRDefault="00F11BA5" w:rsidP="00393A76">
      <w:pPr>
        <w:pStyle w:val="Bezodstpw"/>
        <w:spacing w:before="120" w:after="120" w:line="360" w:lineRule="auto"/>
        <w:ind w:left="709"/>
        <w:jc w:val="both"/>
        <w:rPr>
          <w:rFonts w:ascii="Arial" w:hAnsi="Arial" w:cs="Arial"/>
        </w:rPr>
      </w:pPr>
      <w:r w:rsidRPr="0066015F">
        <w:rPr>
          <w:rFonts w:ascii="Arial" w:hAnsi="Arial" w:cs="Arial"/>
        </w:rPr>
        <w:t xml:space="preserve">W przypadku Beneficjenta będącego podmiotem publicznym, dopuszcza się możliwość przyjmowania dokumentów rekrutacyjnych z wykorzystaniem platform </w:t>
      </w:r>
      <w:proofErr w:type="spellStart"/>
      <w:r w:rsidRPr="0066015F">
        <w:rPr>
          <w:rFonts w:ascii="Arial" w:hAnsi="Arial" w:cs="Arial"/>
        </w:rPr>
        <w:t>ePUAP</w:t>
      </w:r>
      <w:proofErr w:type="spellEnd"/>
      <w:r>
        <w:rPr>
          <w:rFonts w:ascii="Arial" w:hAnsi="Arial" w:cs="Arial"/>
        </w:rPr>
        <w:t>.</w:t>
      </w:r>
    </w:p>
    <w:p w14:paraId="4E0E4C82" w14:textId="77777777" w:rsidR="002C3A39" w:rsidRDefault="00DA4DA3" w:rsidP="00393A76">
      <w:pPr>
        <w:pStyle w:val="Default"/>
        <w:numPr>
          <w:ilvl w:val="0"/>
          <w:numId w:val="41"/>
        </w:numPr>
        <w:spacing w:before="120" w:after="120" w:line="360" w:lineRule="auto"/>
        <w:jc w:val="both"/>
        <w:rPr>
          <w:color w:val="auto"/>
        </w:rPr>
      </w:pPr>
      <w:r w:rsidRPr="00DA4DA3">
        <w:rPr>
          <w:b/>
          <w:bCs/>
          <w:color w:val="auto"/>
        </w:rPr>
        <w:t xml:space="preserve">Dzień przystąpienia do projektu </w:t>
      </w:r>
      <w:r w:rsidRPr="00DA4DA3">
        <w:rPr>
          <w:bCs/>
          <w:color w:val="auto"/>
        </w:rPr>
        <w:t xml:space="preserve">– </w:t>
      </w:r>
      <w:r w:rsidRPr="00DA4DA3">
        <w:rPr>
          <w:color w:val="auto"/>
        </w:rPr>
        <w:t xml:space="preserve">za dzień przystąpienia do projektu uważa się </w:t>
      </w:r>
      <w:r w:rsidRPr="00F11BA5">
        <w:rPr>
          <w:color w:val="auto"/>
        </w:rPr>
        <w:t>rozpoczęcie udziału w pierwszej formie wsparcia zaplanowanej w projekcie</w:t>
      </w:r>
      <w:r w:rsidR="000D76EE">
        <w:rPr>
          <w:color w:val="auto"/>
        </w:rPr>
        <w:t>;</w:t>
      </w:r>
    </w:p>
    <w:p w14:paraId="159A06B9" w14:textId="77777777" w:rsidR="002C3A39" w:rsidRDefault="00DA4DA3" w:rsidP="00393A76">
      <w:pPr>
        <w:pStyle w:val="Default"/>
        <w:numPr>
          <w:ilvl w:val="0"/>
          <w:numId w:val="41"/>
        </w:numPr>
        <w:spacing w:before="120" w:after="120" w:line="360" w:lineRule="auto"/>
        <w:jc w:val="both"/>
        <w:rPr>
          <w:color w:val="auto"/>
        </w:rPr>
      </w:pPr>
      <w:r w:rsidRPr="009347FF">
        <w:rPr>
          <w:b/>
          <w:bCs/>
          <w:color w:val="auto"/>
        </w:rPr>
        <w:t xml:space="preserve">Dzień roboczy </w:t>
      </w:r>
      <w:r w:rsidRPr="009347FF">
        <w:rPr>
          <w:bCs/>
          <w:color w:val="auto"/>
        </w:rPr>
        <w:t>–</w:t>
      </w:r>
      <w:r w:rsidRPr="009347FF">
        <w:rPr>
          <w:b/>
          <w:bCs/>
          <w:color w:val="auto"/>
        </w:rPr>
        <w:t xml:space="preserve"> </w:t>
      </w:r>
      <w:r w:rsidRPr="009347FF">
        <w:rPr>
          <w:bCs/>
          <w:color w:val="auto"/>
        </w:rPr>
        <w:t xml:space="preserve">należy przez to rozumieć dzień tygodnia od poniedziałku do piątku, za wyjątkiem dni ustawowo wolnych od pracy, o których mowa w Ustawie </w:t>
      </w:r>
      <w:r w:rsidR="00393A76">
        <w:rPr>
          <w:bCs/>
          <w:color w:val="auto"/>
        </w:rPr>
        <w:br/>
      </w:r>
      <w:r w:rsidRPr="009347FF">
        <w:rPr>
          <w:bCs/>
          <w:color w:val="auto"/>
        </w:rPr>
        <w:t>z dnia 18 stycznia 1951 r. o dniach wolnych od pracy</w:t>
      </w:r>
      <w:r w:rsidR="000D76EE">
        <w:rPr>
          <w:bCs/>
          <w:color w:val="auto"/>
        </w:rPr>
        <w:t>;</w:t>
      </w:r>
    </w:p>
    <w:p w14:paraId="5100A579" w14:textId="77777777" w:rsidR="002C3A39" w:rsidRDefault="00DA4DA3" w:rsidP="00393A76">
      <w:pPr>
        <w:pStyle w:val="Default"/>
        <w:numPr>
          <w:ilvl w:val="0"/>
          <w:numId w:val="41"/>
        </w:numPr>
        <w:spacing w:before="120" w:after="120" w:line="360" w:lineRule="auto"/>
        <w:jc w:val="both"/>
        <w:rPr>
          <w:color w:val="auto"/>
        </w:rPr>
      </w:pPr>
      <w:r w:rsidRPr="009347FF">
        <w:rPr>
          <w:b/>
          <w:bCs/>
          <w:color w:val="auto"/>
        </w:rPr>
        <w:t xml:space="preserve">Dzień rozpoczęcia działalności gospodarczej </w:t>
      </w:r>
      <w:r w:rsidRPr="009347FF">
        <w:rPr>
          <w:bCs/>
          <w:color w:val="auto"/>
        </w:rPr>
        <w:t xml:space="preserve">– </w:t>
      </w:r>
      <w:r w:rsidRPr="009347FF">
        <w:rPr>
          <w:color w:val="auto"/>
        </w:rPr>
        <w:t xml:space="preserve">dzień wskazany jako data rozpoczęcia działalności we wpisie do Centralnej Ewidencji i Informacji </w:t>
      </w:r>
      <w:r w:rsidR="00F86BFB">
        <w:rPr>
          <w:color w:val="auto"/>
        </w:rPr>
        <w:br/>
      </w:r>
      <w:r w:rsidRPr="009347FF">
        <w:rPr>
          <w:color w:val="auto"/>
        </w:rPr>
        <w:t>o Działalności Gospodarczej lub data zarejestrowania w Krajowym Rejestrze Sądowym</w:t>
      </w:r>
      <w:r w:rsidR="000D76EE">
        <w:rPr>
          <w:color w:val="auto"/>
        </w:rPr>
        <w:t>;</w:t>
      </w:r>
    </w:p>
    <w:p w14:paraId="20D8EAA0" w14:textId="77777777" w:rsidR="002C3A39" w:rsidRDefault="00C34491" w:rsidP="00393A76">
      <w:pPr>
        <w:pStyle w:val="Default"/>
        <w:numPr>
          <w:ilvl w:val="0"/>
          <w:numId w:val="41"/>
        </w:numPr>
        <w:spacing w:before="120" w:after="120" w:line="360" w:lineRule="auto"/>
        <w:jc w:val="both"/>
        <w:rPr>
          <w:b/>
          <w:bCs/>
          <w:color w:val="auto"/>
        </w:rPr>
      </w:pPr>
      <w:r w:rsidRPr="009347FF">
        <w:rPr>
          <w:b/>
          <w:bCs/>
          <w:color w:val="auto"/>
        </w:rPr>
        <w:t xml:space="preserve">Instytucja Pośrednicząca (IP) </w:t>
      </w:r>
      <w:r w:rsidRPr="009347FF">
        <w:rPr>
          <w:bCs/>
          <w:color w:val="auto"/>
        </w:rPr>
        <w:t xml:space="preserve">– oznacza to </w:t>
      </w:r>
      <w:r w:rsidR="006E6190" w:rsidRPr="002E7215">
        <w:rPr>
          <w:bCs/>
          <w:color w:val="auto"/>
        </w:rPr>
        <w:t xml:space="preserve">Wojewódzki Urząd Pracy </w:t>
      </w:r>
      <w:r w:rsidR="00393A76" w:rsidRPr="002E7215">
        <w:rPr>
          <w:bCs/>
          <w:color w:val="auto"/>
        </w:rPr>
        <w:br/>
      </w:r>
      <w:r w:rsidR="006E6190" w:rsidRPr="002E7215">
        <w:rPr>
          <w:bCs/>
          <w:color w:val="auto"/>
        </w:rPr>
        <w:t>w Szczecinie, ul. A. Mickiewicza 41, 70-383 Szczecin</w:t>
      </w:r>
      <w:r w:rsidR="00213C8A" w:rsidRPr="002E7215">
        <w:rPr>
          <w:bCs/>
          <w:color w:val="auto"/>
        </w:rPr>
        <w:t>;</w:t>
      </w:r>
    </w:p>
    <w:p w14:paraId="3CADC388" w14:textId="77777777" w:rsidR="002C3A39" w:rsidRDefault="00953B68" w:rsidP="00393A76">
      <w:pPr>
        <w:pStyle w:val="Akapitzlist"/>
        <w:numPr>
          <w:ilvl w:val="0"/>
          <w:numId w:val="41"/>
        </w:numPr>
        <w:spacing w:before="120" w:after="120" w:line="360" w:lineRule="auto"/>
        <w:ind w:left="782" w:hanging="357"/>
        <w:jc w:val="both"/>
        <w:rPr>
          <w:bCs/>
        </w:rPr>
      </w:pPr>
      <w:r w:rsidRPr="00051D14">
        <w:rPr>
          <w:rFonts w:ascii="Arial" w:hAnsi="Arial" w:cs="Arial"/>
          <w:b/>
          <w:bCs/>
        </w:rPr>
        <w:t xml:space="preserve">Imigrant </w:t>
      </w:r>
      <w:r w:rsidRPr="00051D14">
        <w:rPr>
          <w:rFonts w:ascii="Arial" w:hAnsi="Arial" w:cs="Arial"/>
          <w:bCs/>
        </w:rPr>
        <w:t>- osoby przybyłe z zagranicy do kraju w celu osiedlenia się (zamieszkania na stałe) lub na pobyt czasowy</w:t>
      </w:r>
      <w:r w:rsidR="00213C8A">
        <w:rPr>
          <w:rFonts w:ascii="Arial" w:hAnsi="Arial" w:cs="Arial"/>
          <w:bCs/>
        </w:rPr>
        <w:t>;</w:t>
      </w:r>
    </w:p>
    <w:p w14:paraId="71331637" w14:textId="77777777" w:rsidR="002C3A39" w:rsidRDefault="00DA4DA3" w:rsidP="00393A76">
      <w:pPr>
        <w:pStyle w:val="Akapitzlist"/>
        <w:numPr>
          <w:ilvl w:val="0"/>
          <w:numId w:val="41"/>
        </w:numPr>
        <w:spacing w:before="120" w:after="120" w:line="360" w:lineRule="auto"/>
        <w:ind w:left="782" w:hanging="357"/>
        <w:jc w:val="both"/>
        <w:rPr>
          <w:rFonts w:ascii="Arial" w:eastAsia="SimSun" w:hAnsi="Arial" w:cs="Arial"/>
          <w:lang w:eastAsia="zh-CN"/>
        </w:rPr>
      </w:pPr>
      <w:r w:rsidRPr="00F11BA5">
        <w:rPr>
          <w:rFonts w:ascii="Arial" w:eastAsia="SimSun" w:hAnsi="Arial" w:cs="Arial"/>
          <w:b/>
          <w:bCs/>
          <w:lang w:eastAsia="zh-CN"/>
        </w:rPr>
        <w:t>Kandydat na uczestnika projektu</w:t>
      </w:r>
      <w:r w:rsidRPr="00DA4DA3">
        <w:rPr>
          <w:rFonts w:ascii="Arial" w:eastAsia="SimSun" w:hAnsi="Arial" w:cs="Arial"/>
          <w:lang w:eastAsia="zh-CN"/>
        </w:rPr>
        <w:t xml:space="preserve"> – osoba fizyczna, która ubiega się </w:t>
      </w:r>
      <w:r w:rsidR="00393A76">
        <w:rPr>
          <w:rFonts w:ascii="Arial" w:eastAsia="SimSun" w:hAnsi="Arial" w:cs="Arial"/>
          <w:lang w:eastAsia="zh-CN"/>
        </w:rPr>
        <w:br/>
      </w:r>
      <w:r w:rsidRPr="00DA4DA3">
        <w:rPr>
          <w:rFonts w:ascii="Arial" w:eastAsia="SimSun" w:hAnsi="Arial" w:cs="Arial"/>
          <w:lang w:eastAsia="zh-CN"/>
        </w:rPr>
        <w:t xml:space="preserve">o zakwalifikowanie do udziału w projekcie i złożyła Formularz rekrutacyjny wraz </w:t>
      </w:r>
      <w:r w:rsidR="00393A76">
        <w:rPr>
          <w:rFonts w:ascii="Arial" w:eastAsia="SimSun" w:hAnsi="Arial" w:cs="Arial"/>
          <w:lang w:eastAsia="zh-CN"/>
        </w:rPr>
        <w:br/>
      </w:r>
      <w:r w:rsidRPr="00DA4DA3">
        <w:rPr>
          <w:rFonts w:ascii="Arial" w:eastAsia="SimSun" w:hAnsi="Arial" w:cs="Arial"/>
          <w:lang w:eastAsia="zh-CN"/>
        </w:rPr>
        <w:t>z wymaganymi dokumentami</w:t>
      </w:r>
      <w:r w:rsidR="000D76EE">
        <w:rPr>
          <w:rFonts w:ascii="Arial" w:eastAsia="SimSun" w:hAnsi="Arial" w:cs="Arial"/>
          <w:lang w:eastAsia="zh-CN"/>
        </w:rPr>
        <w:t>;</w:t>
      </w:r>
    </w:p>
    <w:p w14:paraId="4FE825B4" w14:textId="77777777" w:rsidR="002C3A39" w:rsidRPr="00C10A3B" w:rsidRDefault="00C34491" w:rsidP="00393A76">
      <w:pPr>
        <w:pStyle w:val="Default"/>
        <w:numPr>
          <w:ilvl w:val="0"/>
          <w:numId w:val="41"/>
        </w:numPr>
        <w:spacing w:before="120" w:after="120" w:line="360" w:lineRule="auto"/>
        <w:jc w:val="both"/>
        <w:rPr>
          <w:b/>
          <w:bCs/>
          <w:i/>
          <w:color w:val="FF0000"/>
        </w:rPr>
      </w:pPr>
      <w:r w:rsidRPr="009347FF">
        <w:rPr>
          <w:b/>
          <w:bCs/>
          <w:color w:val="auto"/>
        </w:rPr>
        <w:t xml:space="preserve">Komisja Rekrutacyjna (KR) </w:t>
      </w:r>
      <w:r w:rsidRPr="009347FF">
        <w:rPr>
          <w:bCs/>
          <w:color w:val="auto"/>
        </w:rPr>
        <w:t>–</w:t>
      </w:r>
      <w:r w:rsidRPr="009347FF">
        <w:rPr>
          <w:b/>
          <w:bCs/>
          <w:color w:val="auto"/>
        </w:rPr>
        <w:t xml:space="preserve"> </w:t>
      </w:r>
      <w:r w:rsidRPr="009347FF">
        <w:rPr>
          <w:bCs/>
          <w:color w:val="auto"/>
        </w:rPr>
        <w:t xml:space="preserve">Komisja powołana w celu oceny formalnej </w:t>
      </w:r>
      <w:r w:rsidR="00F86BFB">
        <w:rPr>
          <w:bCs/>
          <w:color w:val="auto"/>
        </w:rPr>
        <w:br/>
      </w:r>
      <w:r w:rsidRPr="009347FF">
        <w:rPr>
          <w:bCs/>
          <w:color w:val="auto"/>
        </w:rPr>
        <w:t>i mery</w:t>
      </w:r>
      <w:r w:rsidRPr="009347FF">
        <w:rPr>
          <w:color w:val="auto"/>
        </w:rPr>
        <w:t>to</w:t>
      </w:r>
      <w:r w:rsidRPr="009347FF">
        <w:rPr>
          <w:bCs/>
          <w:color w:val="auto"/>
        </w:rPr>
        <w:t>rycznej złożonych Formularzy rekruta</w:t>
      </w:r>
      <w:r w:rsidRPr="009347FF">
        <w:rPr>
          <w:color w:val="auto"/>
        </w:rPr>
        <w:t xml:space="preserve">cyjnych przez Kandydatów na uczestników projektu i przeprowadzenia rozmów kwalifikacyjnych zgodnie </w:t>
      </w:r>
      <w:r w:rsidR="00F86BFB">
        <w:rPr>
          <w:color w:val="auto"/>
        </w:rPr>
        <w:br/>
      </w:r>
      <w:r w:rsidRPr="009347FF">
        <w:rPr>
          <w:color w:val="auto"/>
        </w:rPr>
        <w:t xml:space="preserve">z procedurą określoną w niniejszym Regulaminie. Komisja składa się </w:t>
      </w:r>
      <w:r w:rsidR="00F86BFB">
        <w:rPr>
          <w:color w:val="auto"/>
        </w:rPr>
        <w:br/>
      </w:r>
      <w:r w:rsidRPr="009347FF">
        <w:rPr>
          <w:color w:val="auto"/>
        </w:rPr>
        <w:t>z</w:t>
      </w:r>
      <w:r w:rsidR="009B0807">
        <w:rPr>
          <w:color w:val="auto"/>
        </w:rPr>
        <w:t xml:space="preserve"> </w:t>
      </w:r>
      <w:r w:rsidR="009B0807" w:rsidRPr="002E7215">
        <w:rPr>
          <w:color w:val="auto"/>
        </w:rPr>
        <w:t>minimum 3 osób posiadających: wykształcenie wyższe,</w:t>
      </w:r>
      <w:r w:rsidR="009B0807" w:rsidRPr="00785E74">
        <w:rPr>
          <w:bCs/>
          <w:color w:val="auto"/>
        </w:rPr>
        <w:t xml:space="preserve"> </w:t>
      </w:r>
      <w:r w:rsidR="002E7215" w:rsidRPr="00785E74">
        <w:rPr>
          <w:bCs/>
          <w:color w:val="auto"/>
        </w:rPr>
        <w:t>minimum 2-letnie</w:t>
      </w:r>
      <w:r w:rsidR="002E7215">
        <w:rPr>
          <w:color w:val="auto"/>
        </w:rPr>
        <w:t xml:space="preserve"> </w:t>
      </w:r>
      <w:r w:rsidR="009B0807" w:rsidRPr="002E7215">
        <w:rPr>
          <w:color w:val="auto"/>
        </w:rPr>
        <w:t>doświadczenie w ocenie Formularzy rekrutacyjnych/</w:t>
      </w:r>
      <w:r w:rsidR="002E7215">
        <w:rPr>
          <w:color w:val="auto"/>
        </w:rPr>
        <w:t xml:space="preserve"> </w:t>
      </w:r>
      <w:r w:rsidR="009B0807" w:rsidRPr="002E7215">
        <w:rPr>
          <w:color w:val="auto"/>
        </w:rPr>
        <w:t xml:space="preserve">Biznes Planów/ wniosków </w:t>
      </w:r>
      <w:r w:rsidR="009B0807" w:rsidRPr="002E7215">
        <w:rPr>
          <w:color w:val="auto"/>
        </w:rPr>
        <w:lastRenderedPageBreak/>
        <w:t>finansowych na założenie/</w:t>
      </w:r>
      <w:r w:rsidR="002E7215">
        <w:rPr>
          <w:color w:val="auto"/>
        </w:rPr>
        <w:t xml:space="preserve"> </w:t>
      </w:r>
      <w:r w:rsidR="009B0807" w:rsidRPr="002E7215">
        <w:rPr>
          <w:color w:val="auto"/>
        </w:rPr>
        <w:t>rozwój działalności gospodarczej, wiedzę z zakresu prowadzenia działalności gospodarczej.</w:t>
      </w:r>
      <w:r w:rsidR="009B0807" w:rsidRPr="00C10A3B">
        <w:rPr>
          <w:b/>
          <w:color w:val="FF0000"/>
        </w:rPr>
        <w:t xml:space="preserve"> </w:t>
      </w:r>
    </w:p>
    <w:p w14:paraId="17FB4F9F" w14:textId="77777777" w:rsidR="002C3A39" w:rsidRDefault="00C34491" w:rsidP="00393A76">
      <w:pPr>
        <w:pStyle w:val="Default"/>
        <w:numPr>
          <w:ilvl w:val="0"/>
          <w:numId w:val="41"/>
        </w:numPr>
        <w:spacing w:before="120" w:after="120" w:line="360" w:lineRule="auto"/>
        <w:jc w:val="both"/>
        <w:rPr>
          <w:color w:val="auto"/>
        </w:rPr>
      </w:pPr>
      <w:r w:rsidRPr="009347FF">
        <w:rPr>
          <w:b/>
          <w:bCs/>
          <w:color w:val="auto"/>
        </w:rPr>
        <w:t>Kwota minimalnego wynagrodzenia</w:t>
      </w:r>
      <w:r>
        <w:rPr>
          <w:b/>
          <w:bCs/>
          <w:color w:val="auto"/>
        </w:rPr>
        <w:t xml:space="preserve"> za pracę</w:t>
      </w:r>
      <w:r w:rsidRPr="009347FF">
        <w:rPr>
          <w:b/>
          <w:bCs/>
          <w:color w:val="auto"/>
        </w:rPr>
        <w:t xml:space="preserve"> </w:t>
      </w:r>
      <w:r w:rsidRPr="009347FF">
        <w:rPr>
          <w:bCs/>
          <w:color w:val="auto"/>
        </w:rPr>
        <w:t xml:space="preserve">– </w:t>
      </w:r>
      <w:r w:rsidRPr="009347FF">
        <w:rPr>
          <w:color w:val="auto"/>
        </w:rPr>
        <w:t xml:space="preserve">kwota określona na podstawie art. 2 Ustawy z dnia 10 października 2002 r. o minimalnym wynagrodzeniu za pracę </w:t>
      </w:r>
      <w:r>
        <w:rPr>
          <w:color w:val="auto"/>
        </w:rPr>
        <w:t>(</w:t>
      </w:r>
      <w:r w:rsidRPr="00C34491">
        <w:rPr>
          <w:color w:val="auto"/>
        </w:rPr>
        <w:t>Dz. U. 2002 Nr 200 poz. 1679);</w:t>
      </w:r>
      <w:r w:rsidRPr="009347FF">
        <w:rPr>
          <w:color w:val="auto"/>
        </w:rPr>
        <w:t xml:space="preserve">ustalona na dzień złożenia wniosku </w:t>
      </w:r>
      <w:r w:rsidR="00393A76">
        <w:rPr>
          <w:color w:val="auto"/>
        </w:rPr>
        <w:br/>
      </w:r>
      <w:r w:rsidRPr="009347FF">
        <w:rPr>
          <w:color w:val="auto"/>
        </w:rPr>
        <w:t>o dofinansowanie przez beneficjenta</w:t>
      </w:r>
      <w:r>
        <w:rPr>
          <w:color w:val="auto"/>
        </w:rPr>
        <w:t>.</w:t>
      </w:r>
    </w:p>
    <w:p w14:paraId="1F2A4973" w14:textId="77777777" w:rsidR="002C3A39" w:rsidRDefault="00C34491" w:rsidP="00393A76">
      <w:pPr>
        <w:pStyle w:val="Default"/>
        <w:numPr>
          <w:ilvl w:val="0"/>
          <w:numId w:val="41"/>
        </w:numPr>
        <w:spacing w:before="120" w:after="120" w:line="360" w:lineRule="auto"/>
        <w:jc w:val="both"/>
      </w:pPr>
      <w:r w:rsidRPr="009347FF">
        <w:rPr>
          <w:b/>
          <w:bCs/>
          <w:color w:val="auto"/>
        </w:rPr>
        <w:t xml:space="preserve">Oczywisty błąd pisarski </w:t>
      </w:r>
      <w:r w:rsidRPr="009347FF">
        <w:rPr>
          <w:bCs/>
          <w:color w:val="auto"/>
        </w:rPr>
        <w:t xml:space="preserve">– omyłki widoczne, przekręcenie, opuszczenie wyrazu, błąd logiczny, błąd pisarski lub inna podobna usterka w tekście, również omyłka, która nie jest widoczna w treści samego wniosku, jest jednak omyłką wynikającą </w:t>
      </w:r>
      <w:r w:rsidR="00F86BFB">
        <w:rPr>
          <w:bCs/>
          <w:color w:val="auto"/>
        </w:rPr>
        <w:br/>
      </w:r>
      <w:r w:rsidRPr="009347FF">
        <w:rPr>
          <w:bCs/>
          <w:color w:val="auto"/>
        </w:rPr>
        <w:t xml:space="preserve">z porównania treści innych fragmentów wniosku i/lub pozostałych dokumentów, stanowiących załączniki do wniosku, a przez dokonanie poprawki tej omyłki, właściwy sens oświadczenia pozostaje bez zmian.  </w:t>
      </w:r>
    </w:p>
    <w:p w14:paraId="34508D94" w14:textId="77777777" w:rsidR="002C3A39" w:rsidRDefault="00DA4DA3" w:rsidP="00393A76">
      <w:pPr>
        <w:numPr>
          <w:ilvl w:val="0"/>
          <w:numId w:val="2"/>
        </w:numPr>
        <w:autoSpaceDE w:val="0"/>
        <w:autoSpaceDN w:val="0"/>
        <w:adjustRightInd w:val="0"/>
        <w:spacing w:before="120" w:after="120" w:line="360" w:lineRule="auto"/>
        <w:ind w:left="709" w:hanging="284"/>
        <w:jc w:val="both"/>
        <w:rPr>
          <w:rFonts w:ascii="Arial" w:hAnsi="Arial" w:cs="Arial"/>
          <w:lang w:eastAsia="en-US"/>
        </w:rPr>
      </w:pPr>
      <w:r w:rsidRPr="00DA4DA3">
        <w:rPr>
          <w:rFonts w:ascii="Arial" w:hAnsi="Arial" w:cs="Arial"/>
          <w:b/>
        </w:rPr>
        <w:t>Osoba bezrobotna</w:t>
      </w:r>
      <w:r w:rsidRPr="00DA4DA3">
        <w:rPr>
          <w:rFonts w:ascii="Arial" w:hAnsi="Arial" w:cs="Arial"/>
        </w:rPr>
        <w:t xml:space="preserve"> –</w:t>
      </w:r>
      <w:r w:rsidRPr="00DA4DA3">
        <w:rPr>
          <w:rFonts w:ascii="Arial" w:hAnsi="Arial" w:cs="Arial"/>
          <w:lang w:eastAsia="en-US"/>
        </w:rPr>
        <w:t xml:space="preserve">osoba pozostająca bez pracy, gotowa do podjęcia pracy </w:t>
      </w:r>
      <w:r w:rsidRPr="00DA4DA3">
        <w:rPr>
          <w:rFonts w:ascii="Arial" w:hAnsi="Arial" w:cs="Arial"/>
          <w:lang w:eastAsia="en-US"/>
        </w:rPr>
        <w:br/>
        <w:t>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Pr="00DA4DA3">
        <w:rPr>
          <w:rFonts w:ascii="Arial" w:hAnsi="Arial" w:cs="Arial"/>
          <w:vertAlign w:val="superscript"/>
          <w:lang w:eastAsia="en-US"/>
        </w:rPr>
        <w:footnoteReference w:id="1"/>
      </w:r>
      <w:r w:rsidRPr="00DA4DA3">
        <w:rPr>
          <w:rFonts w:ascii="Arial" w:hAnsi="Arial" w:cs="Arial"/>
          <w:lang w:eastAsia="en-US"/>
        </w:rPr>
        <w:t>.</w:t>
      </w:r>
    </w:p>
    <w:p w14:paraId="11544793" w14:textId="77777777" w:rsidR="002C3A39" w:rsidRDefault="00DA4DA3" w:rsidP="00393A76">
      <w:pPr>
        <w:numPr>
          <w:ilvl w:val="0"/>
          <w:numId w:val="2"/>
        </w:numPr>
        <w:autoSpaceDE w:val="0"/>
        <w:autoSpaceDN w:val="0"/>
        <w:adjustRightInd w:val="0"/>
        <w:spacing w:before="240" w:after="120" w:line="360" w:lineRule="auto"/>
        <w:ind w:left="709" w:hanging="284"/>
        <w:jc w:val="both"/>
        <w:rPr>
          <w:rFonts w:ascii="Arial" w:hAnsi="Arial" w:cs="Arial"/>
        </w:rPr>
      </w:pPr>
      <w:r w:rsidRPr="00DA4DA3">
        <w:rPr>
          <w:rFonts w:ascii="Arial" w:hAnsi="Arial" w:cs="Arial"/>
          <w:b/>
        </w:rPr>
        <w:t xml:space="preserve">Osoba bierna zawodowo  </w:t>
      </w:r>
      <w:r w:rsidRPr="00DA4DA3">
        <w:rPr>
          <w:rFonts w:ascii="Arial" w:hAnsi="Arial" w:cs="Arial"/>
        </w:rPr>
        <w:t>–</w:t>
      </w:r>
      <w:r w:rsidRPr="00DA4DA3">
        <w:rPr>
          <w:rFonts w:ascii="Arial" w:hAnsi="Arial" w:cs="Arial"/>
          <w:lang w:eastAsia="en-US"/>
        </w:rPr>
        <w:t xml:space="preserve">osoba, która w danej chwili nie tworzy zasobów siły roboczej (tzn. nie pracuje i nie jest bezrobotna). </w:t>
      </w:r>
      <w:r w:rsidRPr="00DA4DA3">
        <w:rPr>
          <w:rFonts w:ascii="Arial" w:hAnsi="Arial" w:cs="Arial"/>
        </w:rPr>
        <w:t>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Pr="00DA4DA3">
        <w:rPr>
          <w:rFonts w:ascii="Arial" w:hAnsi="Arial" w:cs="Arial"/>
          <w:vertAlign w:val="superscript"/>
        </w:rPr>
        <w:footnoteReference w:id="2"/>
      </w:r>
      <w:r w:rsidRPr="00DA4DA3">
        <w:rPr>
          <w:rFonts w:ascii="Arial" w:hAnsi="Arial" w:cs="Arial"/>
        </w:rPr>
        <w:t>;</w:t>
      </w:r>
    </w:p>
    <w:p w14:paraId="694A9FF3" w14:textId="77777777" w:rsidR="002C3A39" w:rsidRDefault="00DA4DA3" w:rsidP="00393A76">
      <w:pPr>
        <w:numPr>
          <w:ilvl w:val="0"/>
          <w:numId w:val="2"/>
        </w:numPr>
        <w:spacing w:before="240" w:after="120" w:line="360" w:lineRule="auto"/>
        <w:contextualSpacing/>
        <w:jc w:val="both"/>
        <w:rPr>
          <w:rFonts w:ascii="Arial" w:hAnsi="Arial" w:cs="Arial"/>
        </w:rPr>
      </w:pPr>
      <w:r w:rsidRPr="00DA4DA3">
        <w:rPr>
          <w:rFonts w:ascii="Arial" w:hAnsi="Arial" w:cs="Arial"/>
          <w:b/>
        </w:rPr>
        <w:lastRenderedPageBreak/>
        <w:t>Osoby z niepełnosprawnościami (</w:t>
      </w:r>
      <w:proofErr w:type="spellStart"/>
      <w:r w:rsidRPr="00DA4DA3">
        <w:rPr>
          <w:rFonts w:ascii="Arial" w:hAnsi="Arial" w:cs="Arial"/>
          <w:b/>
        </w:rPr>
        <w:t>OzN</w:t>
      </w:r>
      <w:proofErr w:type="spellEnd"/>
      <w:r w:rsidRPr="00DA4DA3">
        <w:rPr>
          <w:rFonts w:ascii="Arial" w:hAnsi="Arial" w:cs="Arial"/>
          <w:b/>
        </w:rPr>
        <w:t xml:space="preserve">) </w:t>
      </w:r>
      <w:r w:rsidRPr="00DA4DA3">
        <w:rPr>
          <w:rFonts w:ascii="Arial" w:hAnsi="Arial" w:cs="Arial"/>
        </w:rPr>
        <w:t>–</w:t>
      </w:r>
      <w:r w:rsidRPr="00DA4DA3">
        <w:rPr>
          <w:rFonts w:ascii="Arial" w:hAnsi="Arial" w:cs="Arial"/>
          <w:color w:val="000000"/>
        </w:rPr>
        <w:t xml:space="preserve">osoby z niepełnosprawnościami </w:t>
      </w:r>
      <w:r w:rsidR="00F86BFB">
        <w:rPr>
          <w:rFonts w:ascii="Arial" w:hAnsi="Arial" w:cs="Arial"/>
          <w:color w:val="000000"/>
        </w:rPr>
        <w:br/>
      </w:r>
      <w:r w:rsidRPr="00DA4DA3">
        <w:rPr>
          <w:rFonts w:ascii="Arial" w:hAnsi="Arial" w:cs="Arial"/>
          <w:color w:val="000000"/>
        </w:rPr>
        <w:t xml:space="preserve">w rozumieniu Wytycznych w zakresie realizacji zasady równości szans </w:t>
      </w:r>
      <w:r w:rsidR="00F86BFB">
        <w:rPr>
          <w:rFonts w:ascii="Arial" w:hAnsi="Arial" w:cs="Arial"/>
          <w:color w:val="000000"/>
        </w:rPr>
        <w:br/>
      </w:r>
      <w:r w:rsidRPr="00DA4DA3">
        <w:rPr>
          <w:rFonts w:ascii="Arial" w:hAnsi="Arial" w:cs="Arial"/>
          <w:color w:val="000000"/>
        </w:rPr>
        <w:t>i niedyskryminacji, w tym dostępności dla osób z niepełnosprawnościami oraz zasady równości szans kobiet i mężczyzn w ramach funduszy unijnych na lata 2014-2020;</w:t>
      </w:r>
    </w:p>
    <w:p w14:paraId="6EE72D67" w14:textId="77777777" w:rsidR="002C3A39" w:rsidRDefault="00DA4DA3" w:rsidP="00393A76">
      <w:pPr>
        <w:numPr>
          <w:ilvl w:val="0"/>
          <w:numId w:val="2"/>
        </w:numPr>
        <w:autoSpaceDE w:val="0"/>
        <w:autoSpaceDN w:val="0"/>
        <w:adjustRightInd w:val="0"/>
        <w:spacing w:before="120" w:after="120" w:line="360" w:lineRule="auto"/>
        <w:jc w:val="both"/>
        <w:rPr>
          <w:rFonts w:ascii="Arial" w:hAnsi="Arial" w:cs="Arial"/>
        </w:rPr>
      </w:pPr>
      <w:r w:rsidRPr="00DA4DA3">
        <w:rPr>
          <w:rFonts w:ascii="Arial" w:hAnsi="Arial" w:cs="Arial"/>
          <w:b/>
        </w:rPr>
        <w:t xml:space="preserve">Osoba odchodząca z rolnictwa </w:t>
      </w:r>
      <w:r w:rsidRPr="00DA4DA3">
        <w:rPr>
          <w:rFonts w:ascii="Arial" w:hAnsi="Arial" w:cs="Arial"/>
        </w:rPr>
        <w:t xml:space="preserve"> – osoba podlegająca ubezpieczeniu emerytalno-rentowemu na podstawie ustawy z dnia 20 grudnia 1990 r. o ubezpieczeniu społecznym rolników (Dz. U. z 2020r. poz. 174 z </w:t>
      </w:r>
      <w:proofErr w:type="spellStart"/>
      <w:r w:rsidRPr="00DA4DA3">
        <w:rPr>
          <w:rFonts w:ascii="Arial" w:hAnsi="Arial" w:cs="Arial"/>
        </w:rPr>
        <w:t>późn</w:t>
      </w:r>
      <w:proofErr w:type="spellEnd"/>
      <w:r w:rsidRPr="00DA4DA3">
        <w:rPr>
          <w:rFonts w:ascii="Arial" w:hAnsi="Arial" w:cs="Arial"/>
        </w:rPr>
        <w:t xml:space="preserve">. zm.) (KRUS), zamierzająca podjąć zatrudnienie lub inną działalność pozarolniczą, objętą obowiązkiem ubezpieczenia społecznego na podstawie ustawy z dnia 13 października 1998 r. </w:t>
      </w:r>
      <w:r w:rsidR="00F86BFB">
        <w:rPr>
          <w:rFonts w:ascii="Arial" w:hAnsi="Arial" w:cs="Arial"/>
        </w:rPr>
        <w:br/>
      </w:r>
      <w:r w:rsidRPr="00DA4DA3">
        <w:rPr>
          <w:rFonts w:ascii="Arial" w:hAnsi="Arial" w:cs="Arial"/>
        </w:rPr>
        <w:t>o systemie ubezpieczeń społecznych (Dz. U. z 2020 r. poz. 266) (ZUS)</w:t>
      </w:r>
      <w:r w:rsidR="000D76EE">
        <w:rPr>
          <w:rFonts w:ascii="Arial" w:hAnsi="Arial" w:cs="Arial"/>
        </w:rPr>
        <w:t>;</w:t>
      </w:r>
    </w:p>
    <w:p w14:paraId="35C5B97C" w14:textId="77777777" w:rsidR="002C3A39" w:rsidRDefault="00953B68" w:rsidP="00393A76">
      <w:pPr>
        <w:numPr>
          <w:ilvl w:val="0"/>
          <w:numId w:val="2"/>
        </w:numPr>
        <w:autoSpaceDE w:val="0"/>
        <w:autoSpaceDN w:val="0"/>
        <w:adjustRightInd w:val="0"/>
        <w:spacing w:before="120" w:after="120" w:line="360" w:lineRule="auto"/>
        <w:jc w:val="both"/>
        <w:rPr>
          <w:rFonts w:ascii="Arial" w:hAnsi="Arial" w:cs="Arial"/>
        </w:rPr>
      </w:pPr>
      <w:r w:rsidRPr="00051D14">
        <w:rPr>
          <w:rFonts w:ascii="Arial" w:hAnsi="Arial" w:cs="Arial"/>
          <w:b/>
        </w:rPr>
        <w:t>Osoba z kategorii NEET</w:t>
      </w:r>
      <w:r w:rsidRPr="00953B68">
        <w:rPr>
          <w:rFonts w:ascii="Arial" w:hAnsi="Arial" w:cs="Arial"/>
        </w:rPr>
        <w:t xml:space="preserve"> – jest to osoba w wieku 15-29 lat, która spełnia łącznie trzy warunki: </w:t>
      </w:r>
    </w:p>
    <w:p w14:paraId="7D69A7A1" w14:textId="77777777" w:rsidR="002C3A39" w:rsidRDefault="00953B68" w:rsidP="00393A76">
      <w:pPr>
        <w:autoSpaceDE w:val="0"/>
        <w:autoSpaceDN w:val="0"/>
        <w:adjustRightInd w:val="0"/>
        <w:spacing w:before="120" w:after="120" w:line="360" w:lineRule="auto"/>
        <w:ind w:left="720"/>
        <w:jc w:val="both"/>
        <w:rPr>
          <w:rFonts w:ascii="Arial" w:hAnsi="Arial" w:cs="Arial"/>
        </w:rPr>
      </w:pPr>
      <w:r w:rsidRPr="00953B68">
        <w:rPr>
          <w:rFonts w:ascii="Arial" w:hAnsi="Arial" w:cs="Arial"/>
        </w:rPr>
        <w:t xml:space="preserve">a) nie pracuje (tj. jest bezrobotna lub bierna zawodowo),  </w:t>
      </w:r>
    </w:p>
    <w:p w14:paraId="5950C6AB" w14:textId="77777777" w:rsidR="002C3A39" w:rsidRDefault="00953B68" w:rsidP="00393A76">
      <w:pPr>
        <w:autoSpaceDE w:val="0"/>
        <w:autoSpaceDN w:val="0"/>
        <w:adjustRightInd w:val="0"/>
        <w:spacing w:before="120" w:after="120" w:line="360" w:lineRule="auto"/>
        <w:ind w:left="720"/>
        <w:jc w:val="both"/>
        <w:rPr>
          <w:rFonts w:ascii="Arial" w:hAnsi="Arial" w:cs="Arial"/>
        </w:rPr>
      </w:pPr>
      <w:r w:rsidRPr="00953B68">
        <w:rPr>
          <w:rFonts w:ascii="Arial" w:hAnsi="Arial" w:cs="Arial"/>
        </w:rPr>
        <w:t>b) nie kształci się (tj. nie uczestniczy w kształceniu formalnym w trybie  stacjonarnym),</w:t>
      </w:r>
    </w:p>
    <w:p w14:paraId="0AE27FA4" w14:textId="77777777" w:rsidR="002C3A39" w:rsidRDefault="00953B68" w:rsidP="00393A76">
      <w:pPr>
        <w:autoSpaceDE w:val="0"/>
        <w:autoSpaceDN w:val="0"/>
        <w:adjustRightInd w:val="0"/>
        <w:spacing w:before="120" w:after="120" w:line="360" w:lineRule="auto"/>
        <w:ind w:left="720"/>
        <w:jc w:val="both"/>
        <w:rPr>
          <w:rFonts w:ascii="Arial" w:hAnsi="Arial" w:cs="Arial"/>
        </w:rPr>
      </w:pPr>
      <w:r w:rsidRPr="00953B68">
        <w:rPr>
          <w:rFonts w:ascii="Arial" w:hAnsi="Arial" w:cs="Arial"/>
        </w:rPr>
        <w:t>c) nie szkoli się (tj. nie uczestniczy w pozaszkolnych zajęciach mających na celu uzyskanie, uzupełnienie lub doskonalenie umiejętności i kwalifikacji zawodowych lub ogólnych,  potrzebnych do wykonywania pracy).</w:t>
      </w:r>
    </w:p>
    <w:p w14:paraId="2E47712C" w14:textId="77777777" w:rsidR="002C3A39" w:rsidRDefault="00953B68" w:rsidP="00393A76">
      <w:pPr>
        <w:numPr>
          <w:ilvl w:val="0"/>
          <w:numId w:val="36"/>
        </w:numPr>
        <w:spacing w:before="240" w:after="120" w:line="360" w:lineRule="auto"/>
        <w:jc w:val="both"/>
        <w:rPr>
          <w:rFonts w:ascii="Arial" w:hAnsi="Arial" w:cs="Arial"/>
        </w:rPr>
      </w:pPr>
      <w:r w:rsidRPr="00051D14">
        <w:rPr>
          <w:rFonts w:ascii="Arial" w:hAnsi="Arial" w:cs="Arial"/>
          <w:b/>
        </w:rPr>
        <w:t>Osoba, o niskich kwalifikacjach</w:t>
      </w:r>
      <w:r w:rsidRPr="00953B68">
        <w:rPr>
          <w:rFonts w:ascii="Arial" w:hAnsi="Arial" w:cs="Arial"/>
        </w:rPr>
        <w:t xml:space="preserve"> - osoba posiadające wykształcenie na poziomie do ISCED 3 włącznie . </w:t>
      </w:r>
    </w:p>
    <w:p w14:paraId="05CD807A" w14:textId="77777777" w:rsidR="002C3A39" w:rsidRDefault="00953B68" w:rsidP="00393A76">
      <w:pPr>
        <w:spacing w:before="240" w:after="120" w:line="360" w:lineRule="auto"/>
        <w:ind w:left="720"/>
        <w:jc w:val="both"/>
        <w:rPr>
          <w:rFonts w:ascii="Arial" w:hAnsi="Arial" w:cs="Arial"/>
        </w:rPr>
      </w:pPr>
      <w:r w:rsidRPr="00953B68">
        <w:rPr>
          <w:rFonts w:ascii="Arial" w:hAnsi="Arial" w:cs="Arial"/>
        </w:rPr>
        <w:t xml:space="preserve">Definicja poziomów wykształcenia (ISCED) została zawarta w Wytycznych </w:t>
      </w:r>
      <w:r w:rsidR="00F86BFB">
        <w:rPr>
          <w:rFonts w:ascii="Arial" w:hAnsi="Arial" w:cs="Arial"/>
        </w:rPr>
        <w:br/>
      </w:r>
      <w:r w:rsidRPr="00953B68">
        <w:rPr>
          <w:rFonts w:ascii="Arial" w:hAnsi="Arial" w:cs="Arial"/>
        </w:rPr>
        <w:t>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37C6737B" w14:textId="77777777" w:rsidR="002C3A39" w:rsidRPr="00C10A3B" w:rsidRDefault="000D6DF3" w:rsidP="00393A76">
      <w:pPr>
        <w:numPr>
          <w:ilvl w:val="2"/>
          <w:numId w:val="2"/>
        </w:numPr>
        <w:tabs>
          <w:tab w:val="num" w:pos="709"/>
        </w:tabs>
        <w:spacing w:before="120" w:after="120" w:line="360" w:lineRule="auto"/>
        <w:ind w:left="709" w:hanging="284"/>
        <w:jc w:val="both"/>
        <w:rPr>
          <w:rFonts w:ascii="Arial" w:eastAsia="SimSun" w:hAnsi="Arial" w:cs="Arial"/>
          <w:b/>
          <w:i/>
          <w:color w:val="FF0000"/>
          <w:lang w:eastAsia="zh-CN"/>
        </w:rPr>
      </w:pPr>
      <w:r w:rsidRPr="002E7215">
        <w:rPr>
          <w:rFonts w:ascii="Arial" w:eastAsia="SimSun" w:hAnsi="Arial" w:cs="Arial"/>
          <w:b/>
          <w:lang w:eastAsia="zh-CN"/>
        </w:rPr>
        <w:lastRenderedPageBreak/>
        <w:t xml:space="preserve">Partner </w:t>
      </w:r>
      <w:r w:rsidRPr="008E1246">
        <w:rPr>
          <w:rFonts w:ascii="Arial" w:eastAsia="SimSun" w:hAnsi="Arial" w:cs="Arial"/>
          <w:b/>
          <w:lang w:eastAsia="zh-CN"/>
        </w:rPr>
        <w:t>projektu</w:t>
      </w:r>
      <w:r w:rsidRPr="008E1246">
        <w:rPr>
          <w:rFonts w:ascii="Arial" w:eastAsia="SimSun" w:hAnsi="Arial" w:cs="Arial"/>
          <w:lang w:eastAsia="zh-CN"/>
        </w:rPr>
        <w:t xml:space="preserve"> – </w:t>
      </w:r>
      <w:r w:rsidR="00213C8A" w:rsidRPr="002E7215">
        <w:rPr>
          <w:rFonts w:ascii="Arial" w:eastAsia="SimSun" w:hAnsi="Arial" w:cs="Arial"/>
          <w:i/>
          <w:lang w:eastAsia="zh-CN"/>
        </w:rPr>
        <w:t>Północna Izba Gospodarcza w Szczecinie, al. Wojska Polskiego 86, 70-482 Szczecin; Usługi Szkoleniowe Maciej Perzyński, ul. Kasztanowa 51, 64-930 Dolaszewo.</w:t>
      </w:r>
    </w:p>
    <w:p w14:paraId="53490123" w14:textId="77777777" w:rsidR="002C3A39" w:rsidRDefault="00C34491" w:rsidP="00393A76">
      <w:pPr>
        <w:pStyle w:val="Default"/>
        <w:numPr>
          <w:ilvl w:val="0"/>
          <w:numId w:val="2"/>
        </w:numPr>
        <w:spacing w:before="120" w:after="120" w:line="360" w:lineRule="auto"/>
        <w:jc w:val="both"/>
      </w:pPr>
      <w:r w:rsidRPr="009347FF">
        <w:rPr>
          <w:b/>
          <w:bCs/>
          <w:color w:val="auto"/>
        </w:rPr>
        <w:t xml:space="preserve">Pomoc </w:t>
      </w:r>
      <w:r w:rsidRPr="009347FF">
        <w:rPr>
          <w:b/>
          <w:bCs/>
          <w:i/>
          <w:iCs/>
          <w:color w:val="auto"/>
        </w:rPr>
        <w:t xml:space="preserve">de </w:t>
      </w:r>
      <w:proofErr w:type="spellStart"/>
      <w:r w:rsidRPr="009347FF">
        <w:rPr>
          <w:b/>
          <w:bCs/>
          <w:i/>
          <w:iCs/>
          <w:color w:val="auto"/>
        </w:rPr>
        <w:t>minimis</w:t>
      </w:r>
      <w:proofErr w:type="spellEnd"/>
      <w:r w:rsidRPr="009347FF">
        <w:rPr>
          <w:b/>
          <w:bCs/>
          <w:i/>
          <w:iCs/>
          <w:color w:val="auto"/>
        </w:rPr>
        <w:t xml:space="preserve"> </w:t>
      </w:r>
      <w:r w:rsidRPr="009347FF">
        <w:rPr>
          <w:bCs/>
          <w:color w:val="auto"/>
        </w:rPr>
        <w:t xml:space="preserve">– pomoc inna niż pomoc de </w:t>
      </w:r>
      <w:proofErr w:type="spellStart"/>
      <w:r w:rsidRPr="009347FF">
        <w:rPr>
          <w:bCs/>
          <w:color w:val="auto"/>
        </w:rPr>
        <w:t>minimis</w:t>
      </w:r>
      <w:proofErr w:type="spellEnd"/>
      <w:r w:rsidRPr="009347FF">
        <w:rPr>
          <w:bCs/>
          <w:color w:val="auto"/>
        </w:rPr>
        <w:t xml:space="preserve"> w rolnictwie lub rybołówstwie; pomoc spełniająca przesłanki określone we właściwych przepisach prawa Unii Europejskiej dotyczących pomocy de </w:t>
      </w:r>
      <w:proofErr w:type="spellStart"/>
      <w:r w:rsidRPr="009347FF">
        <w:rPr>
          <w:bCs/>
          <w:color w:val="auto"/>
        </w:rPr>
        <w:t>minimis</w:t>
      </w:r>
      <w:proofErr w:type="spellEnd"/>
      <w:r w:rsidRPr="009347FF">
        <w:rPr>
          <w:bCs/>
          <w:color w:val="auto"/>
        </w:rPr>
        <w:t xml:space="preserve"> innej niż pomoc de </w:t>
      </w:r>
      <w:proofErr w:type="spellStart"/>
      <w:r w:rsidRPr="009347FF">
        <w:rPr>
          <w:bCs/>
          <w:color w:val="auto"/>
        </w:rPr>
        <w:t>minimis</w:t>
      </w:r>
      <w:proofErr w:type="spellEnd"/>
      <w:r w:rsidRPr="009347FF">
        <w:rPr>
          <w:bCs/>
          <w:color w:val="auto"/>
        </w:rPr>
        <w:t xml:space="preserve"> w rolnictwie lub rybołówstwie</w:t>
      </w:r>
      <w:r w:rsidR="000D76EE">
        <w:rPr>
          <w:color w:val="auto"/>
        </w:rPr>
        <w:t>;</w:t>
      </w:r>
    </w:p>
    <w:p w14:paraId="32BD722F" w14:textId="77777777" w:rsidR="002C3A39" w:rsidRDefault="000F21DA" w:rsidP="00393A76">
      <w:pPr>
        <w:numPr>
          <w:ilvl w:val="0"/>
          <w:numId w:val="2"/>
        </w:numPr>
        <w:spacing w:before="120" w:after="120" w:line="360" w:lineRule="auto"/>
        <w:ind w:left="709" w:hanging="284"/>
        <w:jc w:val="both"/>
        <w:rPr>
          <w:rFonts w:ascii="Arial" w:hAnsi="Arial" w:cs="Arial"/>
        </w:rPr>
      </w:pPr>
      <w:r w:rsidRPr="008E1246">
        <w:rPr>
          <w:rFonts w:ascii="Arial" w:hAnsi="Arial" w:cs="Arial"/>
          <w:b/>
        </w:rPr>
        <w:t xml:space="preserve">Projekt </w:t>
      </w:r>
      <w:r w:rsidRPr="008E1246">
        <w:rPr>
          <w:rFonts w:ascii="Arial" w:hAnsi="Arial" w:cs="Arial"/>
        </w:rPr>
        <w:t xml:space="preserve">– </w:t>
      </w:r>
      <w:r w:rsidR="00F314A7" w:rsidRPr="008E1246">
        <w:rPr>
          <w:rFonts w:ascii="Arial" w:hAnsi="Arial" w:cs="Arial"/>
        </w:rPr>
        <w:t xml:space="preserve">należy przez to rozumieć </w:t>
      </w:r>
      <w:r w:rsidR="00F314A7" w:rsidRPr="00213C8A">
        <w:rPr>
          <w:rFonts w:ascii="Arial" w:hAnsi="Arial" w:cs="Arial"/>
        </w:rPr>
        <w:t xml:space="preserve">projekt </w:t>
      </w:r>
      <w:r w:rsidR="008C530D" w:rsidRPr="002E7215">
        <w:rPr>
          <w:rFonts w:ascii="Arial" w:hAnsi="Arial" w:cs="Arial"/>
          <w:i/>
        </w:rPr>
        <w:t>„</w:t>
      </w:r>
      <w:r w:rsidR="00213C8A" w:rsidRPr="002E7215">
        <w:rPr>
          <w:rFonts w:ascii="Arial" w:hAnsi="Arial" w:cs="Arial"/>
          <w:i/>
        </w:rPr>
        <w:t>Moja firma – mój sukces”</w:t>
      </w:r>
      <w:r w:rsidR="00F314A7" w:rsidRPr="002E7215">
        <w:rPr>
          <w:rFonts w:ascii="Arial" w:hAnsi="Arial" w:cs="Arial"/>
          <w:i/>
        </w:rPr>
        <w:t xml:space="preserve"> </w:t>
      </w:r>
      <w:r w:rsidR="00F314A7" w:rsidRPr="002E7215">
        <w:rPr>
          <w:rFonts w:ascii="Arial" w:hAnsi="Arial" w:cs="Arial"/>
        </w:rPr>
        <w:t>realizowany przez</w:t>
      </w:r>
      <w:r w:rsidR="00213C8A" w:rsidRPr="002E7215">
        <w:rPr>
          <w:rFonts w:ascii="Arial" w:hAnsi="Arial" w:cs="Arial"/>
        </w:rPr>
        <w:t xml:space="preserve"> Fundusz Pomerania Sp. z o.o.</w:t>
      </w:r>
      <w:r w:rsidR="00213C8A" w:rsidRPr="00213C8A">
        <w:rPr>
          <w:rFonts w:ascii="Arial" w:hAnsi="Arial" w:cs="Arial"/>
        </w:rPr>
        <w:t xml:space="preserve">  </w:t>
      </w:r>
      <w:r w:rsidR="00F314A7" w:rsidRPr="00213C8A">
        <w:rPr>
          <w:rFonts w:ascii="Arial" w:hAnsi="Arial" w:cs="Arial"/>
        </w:rPr>
        <w:t xml:space="preserve"> i </w:t>
      </w:r>
      <w:r w:rsidR="00F314A7" w:rsidRPr="008E1246">
        <w:rPr>
          <w:rFonts w:ascii="Arial" w:hAnsi="Arial" w:cs="Arial"/>
        </w:rPr>
        <w:t>współfinansowany ze środków Unii Europejskiej w ramach Działania 1.2 Wsparcie osób młodych na regionalnym rynku pracy, Poddziałania 1.2.1 Wsparcie EFS, Programu Operacyjnego Wiedza Edukacja Rozwój 2014-2020</w:t>
      </w:r>
      <w:r w:rsidR="000D76EE">
        <w:rPr>
          <w:rFonts w:ascii="Arial" w:hAnsi="Arial" w:cs="Arial"/>
        </w:rPr>
        <w:t>;</w:t>
      </w:r>
    </w:p>
    <w:p w14:paraId="28D24014" w14:textId="77777777" w:rsidR="002C3A39" w:rsidRDefault="00DA4DA3" w:rsidP="00393A76">
      <w:pPr>
        <w:pStyle w:val="Default"/>
        <w:numPr>
          <w:ilvl w:val="0"/>
          <w:numId w:val="2"/>
        </w:numPr>
        <w:spacing w:before="120" w:after="120" w:line="360" w:lineRule="auto"/>
        <w:jc w:val="both"/>
        <w:rPr>
          <w:color w:val="auto"/>
        </w:rPr>
      </w:pPr>
      <w:r w:rsidRPr="009347FF">
        <w:rPr>
          <w:b/>
          <w:color w:val="auto"/>
        </w:rPr>
        <w:t>Reemigran</w:t>
      </w:r>
      <w:r w:rsidR="001D24CB">
        <w:rPr>
          <w:b/>
          <w:color w:val="auto"/>
        </w:rPr>
        <w:t>t</w:t>
      </w:r>
      <w:r w:rsidRPr="009347FF">
        <w:rPr>
          <w:color w:val="auto"/>
        </w:rPr>
        <w:t xml:space="preserve"> </w:t>
      </w:r>
      <w:r w:rsidR="001D24CB">
        <w:rPr>
          <w:color w:val="auto"/>
        </w:rPr>
        <w:t>–</w:t>
      </w:r>
      <w:r w:rsidRPr="009347FF">
        <w:rPr>
          <w:color w:val="auto"/>
        </w:rPr>
        <w:t xml:space="preserve"> </w:t>
      </w:r>
      <w:r w:rsidR="001D24CB">
        <w:rPr>
          <w:color w:val="auto"/>
        </w:rPr>
        <w:t xml:space="preserve">obywatel polski, </w:t>
      </w:r>
      <w:r w:rsidR="001D24CB" w:rsidRPr="001D24CB">
        <w:rPr>
          <w:color w:val="auto"/>
        </w:rPr>
        <w:t>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w:t>
      </w:r>
      <w:r w:rsidRPr="009347FF">
        <w:rPr>
          <w:color w:val="auto"/>
        </w:rPr>
        <w:t xml:space="preserve"> Do tej grupy zaliczani są również repatrianci;</w:t>
      </w:r>
    </w:p>
    <w:p w14:paraId="24F1124A" w14:textId="77777777" w:rsidR="002C3A39" w:rsidRDefault="00DA4DA3" w:rsidP="00393A76">
      <w:pPr>
        <w:pStyle w:val="Default"/>
        <w:numPr>
          <w:ilvl w:val="0"/>
          <w:numId w:val="2"/>
        </w:numPr>
        <w:spacing w:before="120" w:after="120" w:line="360" w:lineRule="auto"/>
        <w:ind w:left="709" w:hanging="283"/>
        <w:jc w:val="both"/>
      </w:pPr>
      <w:r w:rsidRPr="009347FF">
        <w:rPr>
          <w:b/>
          <w:color w:val="auto"/>
        </w:rPr>
        <w:t>Repatriant</w:t>
      </w:r>
      <w:r w:rsidRPr="009347FF">
        <w:rPr>
          <w:color w:val="auto"/>
        </w:rPr>
        <w:t xml:space="preserve"> – osoba, o której mowa w ustawie z dnia 9 listopada 2000 r. </w:t>
      </w:r>
      <w:r w:rsidR="00393A76">
        <w:rPr>
          <w:color w:val="auto"/>
        </w:rPr>
        <w:br/>
      </w:r>
      <w:r w:rsidRPr="009347FF">
        <w:rPr>
          <w:color w:val="auto"/>
        </w:rPr>
        <w:t>o repatriacji</w:t>
      </w:r>
      <w:r w:rsidR="000D76EE">
        <w:rPr>
          <w:color w:val="auto"/>
        </w:rPr>
        <w:t>;</w:t>
      </w:r>
    </w:p>
    <w:p w14:paraId="4F575E40" w14:textId="77777777" w:rsidR="002C3A39" w:rsidRDefault="00A47851" w:rsidP="00393A76">
      <w:pPr>
        <w:pStyle w:val="Default"/>
        <w:numPr>
          <w:ilvl w:val="0"/>
          <w:numId w:val="2"/>
        </w:numPr>
        <w:spacing w:before="120" w:after="120" w:line="360" w:lineRule="auto"/>
        <w:ind w:left="709" w:hanging="284"/>
        <w:jc w:val="both"/>
        <w:rPr>
          <w:color w:val="FF0000"/>
        </w:rPr>
      </w:pPr>
      <w:r w:rsidRPr="008E1246">
        <w:rPr>
          <w:b/>
          <w:bCs/>
          <w:color w:val="auto"/>
        </w:rPr>
        <w:t xml:space="preserve">Strona internetowa </w:t>
      </w:r>
      <w:r w:rsidRPr="008E1246">
        <w:rPr>
          <w:bCs/>
          <w:color w:val="auto"/>
        </w:rPr>
        <w:t xml:space="preserve">– </w:t>
      </w:r>
      <w:r w:rsidRPr="008E1246">
        <w:rPr>
          <w:color w:val="auto"/>
        </w:rPr>
        <w:t xml:space="preserve">strona internetowa, na której umieszczane będą informacje dotyczące projektu,  dostępna pod adresem: </w:t>
      </w:r>
      <w:r w:rsidR="002C3A39" w:rsidRPr="002E7215">
        <w:rPr>
          <w:color w:val="auto"/>
        </w:rPr>
        <w:t>www.funduszpomerania.pl</w:t>
      </w:r>
      <w:r w:rsidR="00F606ED">
        <w:rPr>
          <w:i/>
          <w:color w:val="3366FF"/>
        </w:rPr>
        <w:t xml:space="preserve"> </w:t>
      </w:r>
    </w:p>
    <w:p w14:paraId="65C78E05" w14:textId="77777777" w:rsidR="002C3A39" w:rsidRDefault="000F21DA" w:rsidP="00393A76">
      <w:pPr>
        <w:pStyle w:val="Default"/>
        <w:numPr>
          <w:ilvl w:val="0"/>
          <w:numId w:val="2"/>
        </w:numPr>
        <w:spacing w:before="120" w:after="120" w:line="360" w:lineRule="auto"/>
        <w:jc w:val="both"/>
        <w:rPr>
          <w:color w:val="auto"/>
        </w:rPr>
      </w:pPr>
      <w:r w:rsidRPr="009347FF">
        <w:rPr>
          <w:b/>
          <w:bCs/>
        </w:rPr>
        <w:t>Uczestnik projektu</w:t>
      </w:r>
      <w:r w:rsidR="00CA7FF6" w:rsidRPr="009347FF">
        <w:rPr>
          <w:b/>
          <w:bCs/>
        </w:rPr>
        <w:t xml:space="preserve"> </w:t>
      </w:r>
      <w:r w:rsidR="00506613" w:rsidRPr="009347FF">
        <w:rPr>
          <w:b/>
          <w:bCs/>
        </w:rPr>
        <w:t>(</w:t>
      </w:r>
      <w:r w:rsidR="00CA7FF6" w:rsidRPr="009347FF">
        <w:rPr>
          <w:b/>
          <w:bCs/>
        </w:rPr>
        <w:t>UP)</w:t>
      </w:r>
      <w:r w:rsidR="00076926" w:rsidRPr="009347FF">
        <w:rPr>
          <w:b/>
          <w:bCs/>
        </w:rPr>
        <w:t xml:space="preserve"> </w:t>
      </w:r>
      <w:r w:rsidRPr="009347FF">
        <w:rPr>
          <w:bCs/>
        </w:rPr>
        <w:t xml:space="preserve">– </w:t>
      </w:r>
      <w:r w:rsidRPr="009347FF">
        <w:t>osoba fizyczna, która została zakwalifikowana do udziału w projekcie</w:t>
      </w:r>
      <w:r w:rsidR="00192A6E" w:rsidRPr="009347FF">
        <w:t xml:space="preserve">. </w:t>
      </w:r>
      <w:r w:rsidRPr="009347FF">
        <w:t xml:space="preserve">Uczestnik projektu, który jest jednocześnie beneficjentem pomocy </w:t>
      </w:r>
      <w:r w:rsidR="00D659A6" w:rsidRPr="009347FF">
        <w:t xml:space="preserve">de </w:t>
      </w:r>
      <w:proofErr w:type="spellStart"/>
      <w:r w:rsidR="00D659A6" w:rsidRPr="009347FF">
        <w:t>minimis</w:t>
      </w:r>
      <w:proofErr w:type="spellEnd"/>
      <w:r w:rsidRPr="009347FF">
        <w:t xml:space="preserve"> nazywany jest „uczestnikiem projektu (beneficjentem pomocy)”</w:t>
      </w:r>
      <w:r w:rsidR="000D76EE">
        <w:t>;</w:t>
      </w:r>
      <w:r w:rsidR="009A21C8" w:rsidRPr="009347FF">
        <w:rPr>
          <w:b/>
          <w:bCs/>
          <w:color w:val="auto"/>
        </w:rPr>
        <w:t xml:space="preserve">Wsparcie finansowe na </w:t>
      </w:r>
      <w:r w:rsidR="00644A9E">
        <w:rPr>
          <w:b/>
          <w:bCs/>
          <w:color w:val="auto"/>
        </w:rPr>
        <w:t xml:space="preserve">założenie </w:t>
      </w:r>
      <w:r w:rsidR="009C5EBE" w:rsidRPr="009347FF">
        <w:rPr>
          <w:b/>
          <w:bCs/>
          <w:color w:val="auto"/>
        </w:rPr>
        <w:t xml:space="preserve">własnej działalności gospodarczej </w:t>
      </w:r>
      <w:r w:rsidR="009A21C8" w:rsidRPr="009347FF">
        <w:rPr>
          <w:b/>
          <w:bCs/>
          <w:color w:val="auto"/>
        </w:rPr>
        <w:t xml:space="preserve"> </w:t>
      </w:r>
      <w:r w:rsidR="009A21C8" w:rsidRPr="009347FF">
        <w:rPr>
          <w:color w:val="auto"/>
        </w:rPr>
        <w:t xml:space="preserve">– </w:t>
      </w:r>
      <w:r w:rsidR="00091BE6" w:rsidRPr="009347FF">
        <w:rPr>
          <w:color w:val="auto"/>
        </w:rPr>
        <w:t xml:space="preserve">bezzwrotna pomoc finansowa udzielana uczestnikowi projektu w formule </w:t>
      </w:r>
      <w:r w:rsidR="000E246C" w:rsidRPr="009347FF">
        <w:rPr>
          <w:color w:val="auto"/>
        </w:rPr>
        <w:t xml:space="preserve">stawki jednostkowej na samozatrudnienie. </w:t>
      </w:r>
      <w:r w:rsidR="009A21C8" w:rsidRPr="009347FF">
        <w:rPr>
          <w:color w:val="auto"/>
        </w:rPr>
        <w:t xml:space="preserve">Wsparcie </w:t>
      </w:r>
      <w:r w:rsidR="00600141" w:rsidRPr="009347FF">
        <w:rPr>
          <w:color w:val="auto"/>
        </w:rPr>
        <w:t xml:space="preserve">będzie </w:t>
      </w:r>
      <w:r w:rsidR="009A21C8" w:rsidRPr="009347FF">
        <w:rPr>
          <w:color w:val="auto"/>
        </w:rPr>
        <w:t>zgodne ze</w:t>
      </w:r>
      <w:r w:rsidR="005D3708" w:rsidRPr="009347FF">
        <w:rPr>
          <w:color w:val="auto"/>
        </w:rPr>
        <w:t xml:space="preserve"> Standardem realizacji </w:t>
      </w:r>
      <w:proofErr w:type="spellStart"/>
      <w:r w:rsidR="005D3708" w:rsidRPr="009347FF">
        <w:rPr>
          <w:color w:val="auto"/>
        </w:rPr>
        <w:t>usługiw</w:t>
      </w:r>
      <w:proofErr w:type="spellEnd"/>
      <w:r w:rsidR="005D3708" w:rsidRPr="009347FF">
        <w:rPr>
          <w:color w:val="auto"/>
        </w:rPr>
        <w:t xml:space="preserve"> zakresie </w:t>
      </w:r>
      <w:r w:rsidR="000E246C" w:rsidRPr="009347FF">
        <w:rPr>
          <w:color w:val="auto"/>
        </w:rPr>
        <w:t xml:space="preserve">wsparcia bezzwrotnego </w:t>
      </w:r>
      <w:r w:rsidR="005D3708" w:rsidRPr="009347FF">
        <w:rPr>
          <w:color w:val="auto"/>
        </w:rPr>
        <w:t>na założenie własnej działalności gospodarczej w ramach Programu Operacyjnego Wiedza Edukacja Rozwój na lata 2014-2020</w:t>
      </w:r>
      <w:r w:rsidR="000D76EE">
        <w:rPr>
          <w:color w:val="auto"/>
        </w:rPr>
        <w:t>;</w:t>
      </w:r>
    </w:p>
    <w:p w14:paraId="33A04EAD" w14:textId="77777777" w:rsidR="002C3A39" w:rsidRDefault="005D3708" w:rsidP="00393A76">
      <w:pPr>
        <w:pStyle w:val="Default"/>
        <w:numPr>
          <w:ilvl w:val="0"/>
          <w:numId w:val="2"/>
        </w:numPr>
        <w:spacing w:before="120" w:after="120" w:line="360" w:lineRule="auto"/>
        <w:ind w:left="709" w:hanging="283"/>
        <w:jc w:val="both"/>
        <w:rPr>
          <w:color w:val="3366FF"/>
        </w:rPr>
      </w:pPr>
      <w:r w:rsidRPr="009347FF">
        <w:rPr>
          <w:b/>
          <w:color w:val="auto"/>
        </w:rPr>
        <w:lastRenderedPageBreak/>
        <w:t>W</w:t>
      </w:r>
      <w:r w:rsidR="000F21DA" w:rsidRPr="009347FF">
        <w:rPr>
          <w:b/>
          <w:color w:val="auto"/>
        </w:rPr>
        <w:t xml:space="preserve">sparcie pomostowe </w:t>
      </w:r>
      <w:r w:rsidR="000F21DA" w:rsidRPr="009347FF">
        <w:rPr>
          <w:bCs/>
          <w:color w:val="auto"/>
        </w:rPr>
        <w:t xml:space="preserve">– </w:t>
      </w:r>
      <w:r w:rsidR="000E246C" w:rsidRPr="009347FF">
        <w:rPr>
          <w:bCs/>
          <w:color w:val="auto"/>
        </w:rPr>
        <w:t xml:space="preserve">fakultatywne </w:t>
      </w:r>
      <w:r w:rsidR="000F21DA" w:rsidRPr="009347FF">
        <w:rPr>
          <w:color w:val="auto"/>
        </w:rPr>
        <w:t xml:space="preserve">wsparcie </w:t>
      </w:r>
      <w:r w:rsidR="00604A55" w:rsidRPr="009347FF">
        <w:rPr>
          <w:color w:val="auto"/>
        </w:rPr>
        <w:t xml:space="preserve">finansowe wypłacane </w:t>
      </w:r>
      <w:r w:rsidR="000F21DA" w:rsidRPr="009347FF">
        <w:rPr>
          <w:color w:val="auto"/>
        </w:rPr>
        <w:t xml:space="preserve">w okresie do 6 miesięcy od dnia </w:t>
      </w:r>
      <w:r w:rsidR="00B95F5B" w:rsidRPr="009347FF">
        <w:rPr>
          <w:color w:val="auto"/>
        </w:rPr>
        <w:t>rozpoczęcia działalności gospodarczej</w:t>
      </w:r>
      <w:r w:rsidR="00604A55" w:rsidRPr="009347FF">
        <w:rPr>
          <w:color w:val="auto"/>
        </w:rPr>
        <w:t>. M</w:t>
      </w:r>
      <w:r w:rsidR="000F21DA" w:rsidRPr="009347FF">
        <w:rPr>
          <w:color w:val="auto"/>
        </w:rPr>
        <w:t xml:space="preserve">aksymalna wysokość </w:t>
      </w:r>
      <w:r w:rsidR="00604A55" w:rsidRPr="009347FF">
        <w:rPr>
          <w:color w:val="auto"/>
        </w:rPr>
        <w:t xml:space="preserve">tego wsparcia </w:t>
      </w:r>
      <w:r w:rsidR="000F21DA" w:rsidRPr="009347FF">
        <w:rPr>
          <w:color w:val="auto"/>
        </w:rPr>
        <w:t xml:space="preserve">nie może przekroczyć </w:t>
      </w:r>
      <w:r w:rsidR="003D5031">
        <w:rPr>
          <w:color w:val="auto"/>
        </w:rPr>
        <w:t xml:space="preserve">miesięcznie </w:t>
      </w:r>
      <w:r w:rsidR="000F21DA" w:rsidRPr="009347FF">
        <w:rPr>
          <w:color w:val="auto"/>
        </w:rPr>
        <w:t>równowartości minimalnego wynagrodzenia obowiązującego na dzień</w:t>
      </w:r>
      <w:r w:rsidR="00A91466">
        <w:rPr>
          <w:color w:val="auto"/>
        </w:rPr>
        <w:t xml:space="preserve"> przyznania wsparcia finansowego na założenie własnej działalności gospodarczej</w:t>
      </w:r>
      <w:r w:rsidR="003E3521" w:rsidRPr="009347FF">
        <w:t xml:space="preserve">) </w:t>
      </w:r>
      <w:r w:rsidR="000F21DA" w:rsidRPr="009347FF">
        <w:rPr>
          <w:color w:val="auto"/>
        </w:rPr>
        <w:t xml:space="preserve">- wyłącznie dla osób, które rozpoczęły działalność w ramach </w:t>
      </w:r>
      <w:r w:rsidR="00076926" w:rsidRPr="009347FF">
        <w:rPr>
          <w:color w:val="auto"/>
        </w:rPr>
        <w:t xml:space="preserve">niniejszego </w:t>
      </w:r>
      <w:r w:rsidR="00F536F2" w:rsidRPr="009347FF">
        <w:rPr>
          <w:color w:val="auto"/>
        </w:rPr>
        <w:t>projektu</w:t>
      </w:r>
      <w:r w:rsidR="00A1543A" w:rsidRPr="009347FF">
        <w:rPr>
          <w:color w:val="auto"/>
        </w:rPr>
        <w:t xml:space="preserve"> oraz otrzymały w ramach projektu wsparcie finansowe w postaci </w:t>
      </w:r>
      <w:r w:rsidR="00A70AEE" w:rsidRPr="009347FF">
        <w:rPr>
          <w:color w:val="auto"/>
        </w:rPr>
        <w:t>stawk</w:t>
      </w:r>
      <w:r w:rsidR="00E872D6" w:rsidRPr="009347FF">
        <w:rPr>
          <w:color w:val="auto"/>
        </w:rPr>
        <w:t>i jednostkowej na samozatrudnie</w:t>
      </w:r>
      <w:r w:rsidR="00A70AEE" w:rsidRPr="009347FF">
        <w:rPr>
          <w:color w:val="auto"/>
        </w:rPr>
        <w:t>nie</w:t>
      </w:r>
      <w:r w:rsidR="000D76EE">
        <w:rPr>
          <w:color w:val="auto"/>
        </w:rPr>
        <w:t>;</w:t>
      </w:r>
    </w:p>
    <w:p w14:paraId="27F71C2A" w14:textId="77777777" w:rsidR="002C3A39" w:rsidRDefault="00213CE6" w:rsidP="00393A76">
      <w:pPr>
        <w:pStyle w:val="Default"/>
        <w:numPr>
          <w:ilvl w:val="0"/>
          <w:numId w:val="2"/>
        </w:numPr>
        <w:spacing w:before="120" w:after="120" w:line="360" w:lineRule="auto"/>
        <w:ind w:left="709" w:hanging="283"/>
        <w:jc w:val="both"/>
        <w:rPr>
          <w:color w:val="3366FF"/>
        </w:rPr>
      </w:pPr>
      <w:r w:rsidRPr="009347FF">
        <w:rPr>
          <w:b/>
          <w:color w:val="auto"/>
        </w:rPr>
        <w:t xml:space="preserve">Zabezpieczenie zwrotu otrzymanego wsparcia </w:t>
      </w:r>
      <w:r w:rsidRPr="009347FF">
        <w:rPr>
          <w:color w:val="auto"/>
        </w:rPr>
        <w:t xml:space="preserve">– zabezpieczenie na wypadek niedotrzymania warunków umowy dotyczącej przyznania wsparcia finansowego na </w:t>
      </w:r>
      <w:r w:rsidR="00A70AEE" w:rsidRPr="009347FF">
        <w:rPr>
          <w:color w:val="auto"/>
        </w:rPr>
        <w:t>założenie własnej działalności gospodarczej</w:t>
      </w:r>
      <w:r w:rsidRPr="009347FF">
        <w:rPr>
          <w:color w:val="auto"/>
        </w:rPr>
        <w:t xml:space="preserve"> oraz finansowego wsparcia pomostowego, wnoszone przez Uczestnika/Uczestniczkę Projektu w formie </w:t>
      </w:r>
      <w:r w:rsidR="00393A76">
        <w:rPr>
          <w:color w:val="auto"/>
        </w:rPr>
        <w:br/>
      </w:r>
      <w:r w:rsidRPr="009347FF">
        <w:rPr>
          <w:color w:val="auto"/>
        </w:rPr>
        <w:t>i terminie określonym w umowie</w:t>
      </w:r>
      <w:r w:rsidR="000D76EE">
        <w:rPr>
          <w:color w:val="auto"/>
        </w:rPr>
        <w:t>;</w:t>
      </w:r>
    </w:p>
    <w:p w14:paraId="4E003E84" w14:textId="77777777" w:rsidR="002C3A39" w:rsidRDefault="002C3A39" w:rsidP="00393A76">
      <w:pPr>
        <w:pStyle w:val="Default"/>
        <w:spacing w:before="120" w:after="120" w:line="360" w:lineRule="auto"/>
        <w:jc w:val="both"/>
        <w:rPr>
          <w:b/>
          <w:bCs/>
          <w:color w:val="auto"/>
        </w:rPr>
      </w:pPr>
    </w:p>
    <w:p w14:paraId="7A6B1DD3" w14:textId="77777777" w:rsidR="000F21DA" w:rsidRPr="009347FF" w:rsidRDefault="000F21DA" w:rsidP="00311653">
      <w:pPr>
        <w:pStyle w:val="Default"/>
        <w:spacing w:before="120" w:after="120" w:line="360" w:lineRule="auto"/>
        <w:jc w:val="center"/>
        <w:rPr>
          <w:b/>
          <w:bCs/>
          <w:color w:val="auto"/>
        </w:rPr>
      </w:pPr>
      <w:r w:rsidRPr="009347FF">
        <w:rPr>
          <w:b/>
          <w:bCs/>
          <w:color w:val="auto"/>
        </w:rPr>
        <w:t xml:space="preserve">§ </w:t>
      </w:r>
      <w:r w:rsidR="00C51CA2" w:rsidRPr="009347FF">
        <w:rPr>
          <w:b/>
          <w:bCs/>
          <w:color w:val="auto"/>
        </w:rPr>
        <w:t>2</w:t>
      </w:r>
    </w:p>
    <w:p w14:paraId="7A64199D" w14:textId="77777777" w:rsidR="000F21DA" w:rsidRPr="009347FF" w:rsidRDefault="000F21DA" w:rsidP="00311653">
      <w:pPr>
        <w:pStyle w:val="Default"/>
        <w:spacing w:before="120" w:after="120" w:line="360" w:lineRule="auto"/>
        <w:jc w:val="center"/>
        <w:rPr>
          <w:b/>
          <w:bCs/>
          <w:color w:val="auto"/>
        </w:rPr>
      </w:pPr>
      <w:r w:rsidRPr="009347FF">
        <w:rPr>
          <w:b/>
          <w:bCs/>
          <w:color w:val="auto"/>
        </w:rPr>
        <w:t>Postanowienia ogólne</w:t>
      </w:r>
    </w:p>
    <w:p w14:paraId="6D37A6E0" w14:textId="77777777" w:rsidR="000F21DA" w:rsidRPr="009347FF" w:rsidRDefault="000F21DA" w:rsidP="00311653">
      <w:pPr>
        <w:pStyle w:val="Default"/>
        <w:spacing w:before="120" w:after="120" w:line="360" w:lineRule="auto"/>
        <w:rPr>
          <w:b/>
          <w:bCs/>
          <w:color w:val="auto"/>
        </w:rPr>
      </w:pPr>
    </w:p>
    <w:p w14:paraId="0B09CF8C" w14:textId="77777777" w:rsidR="002C3A39" w:rsidRDefault="00596339" w:rsidP="00393A76">
      <w:pPr>
        <w:numPr>
          <w:ilvl w:val="0"/>
          <w:numId w:val="4"/>
        </w:numPr>
        <w:spacing w:before="120" w:after="120" w:line="360" w:lineRule="auto"/>
        <w:jc w:val="both"/>
        <w:rPr>
          <w:rFonts w:ascii="Arial" w:hAnsi="Arial" w:cs="Arial"/>
          <w:bCs/>
        </w:rPr>
      </w:pPr>
      <w:r w:rsidRPr="009347FF">
        <w:rPr>
          <w:rFonts w:ascii="Arial" w:hAnsi="Arial" w:cs="Arial"/>
          <w:bCs/>
        </w:rPr>
        <w:t>Niniejszy r</w:t>
      </w:r>
      <w:r w:rsidR="000F21DA" w:rsidRPr="009347FF">
        <w:rPr>
          <w:rFonts w:ascii="Arial" w:hAnsi="Arial" w:cs="Arial"/>
          <w:bCs/>
        </w:rPr>
        <w:t xml:space="preserve">egulamin określa zasady rekrutacji </w:t>
      </w:r>
      <w:r w:rsidR="00C279A9" w:rsidRPr="009347FF">
        <w:rPr>
          <w:rFonts w:ascii="Arial" w:hAnsi="Arial" w:cs="Arial"/>
          <w:bCs/>
        </w:rPr>
        <w:t xml:space="preserve">uczestników w ramach </w:t>
      </w:r>
      <w:r w:rsidR="00C279A9" w:rsidRPr="002E7215">
        <w:rPr>
          <w:rFonts w:ascii="Arial" w:hAnsi="Arial" w:cs="Arial"/>
          <w:bCs/>
        </w:rPr>
        <w:t xml:space="preserve">projektu </w:t>
      </w:r>
      <w:r w:rsidR="00C279A9" w:rsidRPr="002E7215">
        <w:rPr>
          <w:rFonts w:ascii="Arial" w:hAnsi="Arial" w:cs="Arial"/>
          <w:bCs/>
          <w:i/>
        </w:rPr>
        <w:t>„</w:t>
      </w:r>
      <w:r w:rsidR="00F606ED" w:rsidRPr="002E7215">
        <w:rPr>
          <w:rFonts w:ascii="Arial" w:hAnsi="Arial" w:cs="Arial"/>
          <w:bCs/>
          <w:i/>
        </w:rPr>
        <w:t>Moja firma – mój sukces</w:t>
      </w:r>
      <w:r w:rsidR="00823CDB" w:rsidRPr="002E7215">
        <w:rPr>
          <w:rFonts w:ascii="Arial" w:hAnsi="Arial" w:cs="Arial"/>
          <w:bCs/>
          <w:i/>
          <w:iCs/>
        </w:rPr>
        <w:t>”,</w:t>
      </w:r>
      <w:r w:rsidR="00823CDB" w:rsidRPr="002E7215">
        <w:rPr>
          <w:rFonts w:ascii="Arial" w:hAnsi="Arial" w:cs="Arial"/>
          <w:bCs/>
          <w:iCs/>
        </w:rPr>
        <w:t xml:space="preserve"> numer</w:t>
      </w:r>
      <w:r w:rsidR="000F21DA" w:rsidRPr="002E7215">
        <w:rPr>
          <w:rFonts w:ascii="Arial" w:hAnsi="Arial" w:cs="Arial"/>
          <w:bCs/>
          <w:iCs/>
        </w:rPr>
        <w:t xml:space="preserve"> </w:t>
      </w:r>
      <w:r w:rsidR="00F606ED" w:rsidRPr="002E7215">
        <w:rPr>
          <w:rFonts w:ascii="Arial" w:hAnsi="Arial" w:cs="Arial"/>
          <w:bCs/>
          <w:i/>
          <w:iCs/>
        </w:rPr>
        <w:t>POWR.01.02.01-32-K005/21</w:t>
      </w:r>
      <w:r w:rsidR="00C279A9" w:rsidRPr="002E7215">
        <w:rPr>
          <w:rFonts w:ascii="Arial" w:hAnsi="Arial" w:cs="Arial"/>
          <w:bCs/>
          <w:i/>
        </w:rPr>
        <w:t>,</w:t>
      </w:r>
      <w:r w:rsidR="00C279A9" w:rsidRPr="00F606ED">
        <w:rPr>
          <w:rFonts w:ascii="Arial" w:hAnsi="Arial" w:cs="Arial"/>
          <w:b/>
          <w:bCs/>
        </w:rPr>
        <w:t xml:space="preserve"> </w:t>
      </w:r>
      <w:r w:rsidR="00C279A9" w:rsidRPr="00F606ED">
        <w:rPr>
          <w:rFonts w:ascii="Arial" w:hAnsi="Arial" w:cs="Arial"/>
        </w:rPr>
        <w:t>współfin</w:t>
      </w:r>
      <w:r w:rsidR="00C279A9" w:rsidRPr="009347FF">
        <w:rPr>
          <w:rFonts w:ascii="Arial" w:hAnsi="Arial" w:cs="Arial"/>
        </w:rPr>
        <w:t xml:space="preserve">ansowanego ze środków Unii Europejskiej w ramach Europejskiego Funduszu Społecznego - </w:t>
      </w:r>
      <w:r w:rsidR="00F86BFB">
        <w:rPr>
          <w:rFonts w:ascii="Arial" w:hAnsi="Arial" w:cs="Arial"/>
        </w:rPr>
        <w:br/>
      </w:r>
      <w:r w:rsidR="00C279A9" w:rsidRPr="009347FF">
        <w:rPr>
          <w:rFonts w:ascii="Arial" w:hAnsi="Arial" w:cs="Arial"/>
        </w:rPr>
        <w:t xml:space="preserve">w ramach </w:t>
      </w:r>
      <w:r w:rsidR="006C5F71" w:rsidRPr="009347FF">
        <w:rPr>
          <w:rFonts w:ascii="Arial" w:hAnsi="Arial" w:cs="Arial"/>
        </w:rPr>
        <w:t xml:space="preserve"> Programu Operacyjnego</w:t>
      </w:r>
      <w:r w:rsidR="005D3708" w:rsidRPr="009347FF">
        <w:rPr>
          <w:rFonts w:ascii="Arial" w:hAnsi="Arial" w:cs="Arial"/>
        </w:rPr>
        <w:t xml:space="preserve"> Wiedza Edukacja Rozwój na lata 2014-2020</w:t>
      </w:r>
      <w:r w:rsidR="006C5F71" w:rsidRPr="009347FF">
        <w:rPr>
          <w:rFonts w:ascii="Arial" w:hAnsi="Arial" w:cs="Arial"/>
        </w:rPr>
        <w:t>, Oś Priorytetowa I</w:t>
      </w:r>
      <w:r w:rsidR="00091BE6" w:rsidRPr="009347FF">
        <w:rPr>
          <w:rFonts w:ascii="Arial" w:hAnsi="Arial" w:cs="Arial"/>
        </w:rPr>
        <w:t xml:space="preserve"> Rynek pracy otwarty dla wszystkich</w:t>
      </w:r>
      <w:r w:rsidR="006C5F71" w:rsidRPr="009347FF">
        <w:rPr>
          <w:rFonts w:ascii="Arial" w:hAnsi="Arial" w:cs="Arial"/>
        </w:rPr>
        <w:t xml:space="preserve">, </w:t>
      </w:r>
      <w:r w:rsidR="006C5F71" w:rsidRPr="009347FF">
        <w:rPr>
          <w:rFonts w:ascii="Arial" w:hAnsi="Arial" w:cs="Arial"/>
          <w:bCs/>
        </w:rPr>
        <w:t xml:space="preserve">Działanie </w:t>
      </w:r>
      <w:r w:rsidR="005D3708" w:rsidRPr="009347FF">
        <w:rPr>
          <w:rFonts w:ascii="Arial" w:hAnsi="Arial" w:cs="Arial"/>
          <w:bCs/>
        </w:rPr>
        <w:t>1</w:t>
      </w:r>
      <w:r w:rsidR="006C5F71" w:rsidRPr="009347FF">
        <w:rPr>
          <w:rFonts w:ascii="Arial" w:hAnsi="Arial" w:cs="Arial"/>
          <w:bCs/>
        </w:rPr>
        <w:t>.</w:t>
      </w:r>
      <w:r w:rsidR="005D3708" w:rsidRPr="009347FF">
        <w:rPr>
          <w:rFonts w:ascii="Arial" w:hAnsi="Arial" w:cs="Arial"/>
          <w:bCs/>
        </w:rPr>
        <w:t>2</w:t>
      </w:r>
      <w:r w:rsidR="006C5F71" w:rsidRPr="009347FF">
        <w:rPr>
          <w:rFonts w:ascii="Arial" w:hAnsi="Arial" w:cs="Arial"/>
          <w:bCs/>
        </w:rPr>
        <w:t xml:space="preserve"> </w:t>
      </w:r>
      <w:r w:rsidR="005D3708" w:rsidRPr="009347FF">
        <w:rPr>
          <w:rFonts w:ascii="Arial" w:hAnsi="Arial" w:cs="Arial"/>
          <w:bCs/>
        </w:rPr>
        <w:t>Wsparcie osób młodych na regionalnym rynku pracy</w:t>
      </w:r>
      <w:r w:rsidR="006C5F71" w:rsidRPr="009347FF">
        <w:rPr>
          <w:rFonts w:ascii="Arial" w:hAnsi="Arial" w:cs="Arial"/>
          <w:bCs/>
        </w:rPr>
        <w:t xml:space="preserve">, Poddziałanie </w:t>
      </w:r>
      <w:r w:rsidR="005D3708" w:rsidRPr="009347FF">
        <w:rPr>
          <w:rFonts w:ascii="Arial" w:hAnsi="Arial" w:cs="Arial"/>
          <w:bCs/>
        </w:rPr>
        <w:t>1</w:t>
      </w:r>
      <w:r w:rsidR="006C5F71" w:rsidRPr="009347FF">
        <w:rPr>
          <w:rFonts w:ascii="Arial" w:hAnsi="Arial" w:cs="Arial"/>
          <w:bCs/>
        </w:rPr>
        <w:t>.</w:t>
      </w:r>
      <w:r w:rsidR="005D3708" w:rsidRPr="009347FF">
        <w:rPr>
          <w:rFonts w:ascii="Arial" w:hAnsi="Arial" w:cs="Arial"/>
          <w:bCs/>
        </w:rPr>
        <w:t>2</w:t>
      </w:r>
      <w:r w:rsidR="006C5F71" w:rsidRPr="009347FF">
        <w:rPr>
          <w:rFonts w:ascii="Arial" w:hAnsi="Arial" w:cs="Arial"/>
          <w:bCs/>
        </w:rPr>
        <w:t>.</w:t>
      </w:r>
      <w:r w:rsidR="00091BE6" w:rsidRPr="009347FF">
        <w:rPr>
          <w:rFonts w:ascii="Arial" w:hAnsi="Arial" w:cs="Arial"/>
          <w:bCs/>
        </w:rPr>
        <w:t>1</w:t>
      </w:r>
      <w:r w:rsidR="006C5F71" w:rsidRPr="009347FF">
        <w:rPr>
          <w:rFonts w:ascii="Arial" w:hAnsi="Arial" w:cs="Arial"/>
          <w:bCs/>
        </w:rPr>
        <w:t xml:space="preserve"> </w:t>
      </w:r>
      <w:r w:rsidR="003D5031" w:rsidRPr="003D5031">
        <w:rPr>
          <w:rFonts w:ascii="Arial" w:hAnsi="Arial" w:cs="Arial"/>
          <w:bCs/>
        </w:rPr>
        <w:t xml:space="preserve">Wsparcie udzielane </w:t>
      </w:r>
      <w:r w:rsidR="00393A76">
        <w:rPr>
          <w:rFonts w:ascii="Arial" w:hAnsi="Arial" w:cs="Arial"/>
          <w:bCs/>
        </w:rPr>
        <w:br/>
      </w:r>
      <w:r w:rsidR="003D5031" w:rsidRPr="003D5031">
        <w:rPr>
          <w:rFonts w:ascii="Arial" w:hAnsi="Arial" w:cs="Arial"/>
          <w:bCs/>
        </w:rPr>
        <w:t>z Europejskiego Funduszu Społecznego</w:t>
      </w:r>
    </w:p>
    <w:p w14:paraId="126BDE31" w14:textId="77777777" w:rsidR="002C3A39" w:rsidRDefault="000F21DA" w:rsidP="00393A76">
      <w:pPr>
        <w:numPr>
          <w:ilvl w:val="0"/>
          <w:numId w:val="4"/>
        </w:numPr>
        <w:spacing w:before="120" w:after="120" w:line="360" w:lineRule="auto"/>
        <w:jc w:val="both"/>
        <w:rPr>
          <w:rFonts w:ascii="Arial" w:hAnsi="Arial" w:cs="Arial"/>
        </w:rPr>
      </w:pPr>
      <w:r w:rsidRPr="009347FF">
        <w:rPr>
          <w:rFonts w:ascii="Arial" w:hAnsi="Arial" w:cs="Arial"/>
        </w:rPr>
        <w:t xml:space="preserve">Projekt realizowany jest w okresie: </w:t>
      </w:r>
      <w:r w:rsidRPr="00785E74">
        <w:rPr>
          <w:rFonts w:ascii="Arial" w:hAnsi="Arial" w:cs="Arial"/>
          <w:bCs/>
        </w:rPr>
        <w:t xml:space="preserve">od </w:t>
      </w:r>
      <w:r w:rsidR="00F606ED" w:rsidRPr="00785E74">
        <w:rPr>
          <w:rFonts w:ascii="Arial" w:hAnsi="Arial" w:cs="Arial"/>
          <w:bCs/>
          <w:i/>
        </w:rPr>
        <w:t xml:space="preserve">01.09.2021r. </w:t>
      </w:r>
      <w:r w:rsidR="009908BD" w:rsidRPr="00785E74">
        <w:rPr>
          <w:rFonts w:ascii="Arial" w:hAnsi="Arial" w:cs="Arial"/>
          <w:bCs/>
        </w:rPr>
        <w:t xml:space="preserve"> do </w:t>
      </w:r>
      <w:r w:rsidR="002E7215" w:rsidRPr="00785E74">
        <w:rPr>
          <w:rFonts w:ascii="Arial" w:hAnsi="Arial" w:cs="Arial"/>
          <w:bCs/>
          <w:i/>
        </w:rPr>
        <w:t>30</w:t>
      </w:r>
      <w:r w:rsidR="00F606ED" w:rsidRPr="00785E74">
        <w:rPr>
          <w:rFonts w:ascii="Arial" w:hAnsi="Arial" w:cs="Arial"/>
          <w:bCs/>
          <w:i/>
        </w:rPr>
        <w:t>.0</w:t>
      </w:r>
      <w:r w:rsidR="002E7215" w:rsidRPr="00785E74">
        <w:rPr>
          <w:rFonts w:ascii="Arial" w:hAnsi="Arial" w:cs="Arial"/>
          <w:bCs/>
          <w:i/>
        </w:rPr>
        <w:t>6</w:t>
      </w:r>
      <w:r w:rsidR="00F606ED" w:rsidRPr="00785E74">
        <w:rPr>
          <w:rFonts w:ascii="Arial" w:hAnsi="Arial" w:cs="Arial"/>
          <w:bCs/>
          <w:i/>
        </w:rPr>
        <w:t>.2023r.</w:t>
      </w:r>
    </w:p>
    <w:p w14:paraId="4F37B758" w14:textId="77777777" w:rsidR="002C3A39" w:rsidRDefault="000F21DA" w:rsidP="00393A76">
      <w:pPr>
        <w:numPr>
          <w:ilvl w:val="0"/>
          <w:numId w:val="4"/>
        </w:numPr>
        <w:spacing w:before="120" w:after="120" w:line="360" w:lineRule="auto"/>
        <w:jc w:val="both"/>
        <w:rPr>
          <w:rFonts w:ascii="Arial" w:hAnsi="Arial" w:cs="Arial"/>
        </w:rPr>
      </w:pPr>
      <w:r w:rsidRPr="009347FF">
        <w:rPr>
          <w:rFonts w:ascii="Arial" w:hAnsi="Arial" w:cs="Arial"/>
        </w:rPr>
        <w:t xml:space="preserve">Projekt jest realizowany zgodnie z </w:t>
      </w:r>
      <w:r w:rsidR="00C279A9" w:rsidRPr="009347FF">
        <w:rPr>
          <w:rFonts w:ascii="Arial" w:hAnsi="Arial" w:cs="Arial"/>
        </w:rPr>
        <w:t xml:space="preserve">regulaminem konkursu dla Poddziałania </w:t>
      </w:r>
      <w:r w:rsidR="00F606ED" w:rsidRPr="002E7215">
        <w:rPr>
          <w:rFonts w:ascii="Arial" w:hAnsi="Arial" w:cs="Arial"/>
          <w:i/>
        </w:rPr>
        <w:t xml:space="preserve">1.2.1. Wsparcie udzielane z Europejskiego Funduszu Społecznego </w:t>
      </w:r>
      <w:r w:rsidR="00C10A3B" w:rsidRPr="002E7215">
        <w:rPr>
          <w:rFonts w:ascii="Arial" w:hAnsi="Arial" w:cs="Arial"/>
          <w:i/>
        </w:rPr>
        <w:t xml:space="preserve">(Konkurs nr </w:t>
      </w:r>
      <w:r w:rsidR="00F606ED" w:rsidRPr="002E7215">
        <w:rPr>
          <w:rFonts w:ascii="Arial" w:hAnsi="Arial" w:cs="Arial"/>
          <w:i/>
        </w:rPr>
        <w:t>POWR</w:t>
      </w:r>
      <w:r w:rsidR="00F606ED" w:rsidRPr="002E7215">
        <w:rPr>
          <w:rFonts w:ascii="Arial" w:hAnsi="Arial" w:cs="Arial"/>
        </w:rPr>
        <w:t>.01.02.01-IP.22-32-001/21</w:t>
      </w:r>
      <w:r w:rsidR="00C10A3B" w:rsidRPr="002E7215">
        <w:rPr>
          <w:rFonts w:ascii="Arial" w:hAnsi="Arial" w:cs="Arial"/>
        </w:rPr>
        <w:t>)</w:t>
      </w:r>
      <w:r w:rsidR="00CA7FF6" w:rsidRPr="002E7215">
        <w:rPr>
          <w:rFonts w:ascii="Arial" w:hAnsi="Arial" w:cs="Arial"/>
        </w:rPr>
        <w:t>,</w:t>
      </w:r>
      <w:r w:rsidR="00CA7FF6" w:rsidRPr="009347FF">
        <w:rPr>
          <w:rFonts w:ascii="Arial" w:hAnsi="Arial" w:cs="Arial"/>
        </w:rPr>
        <w:t xml:space="preserve"> </w:t>
      </w:r>
      <w:r w:rsidR="005D3708" w:rsidRPr="009347FF">
        <w:rPr>
          <w:rFonts w:ascii="Arial" w:hAnsi="Arial" w:cs="Arial"/>
        </w:rPr>
        <w:t xml:space="preserve">Standardem realizacji usługi w zakresie </w:t>
      </w:r>
      <w:r w:rsidR="000F03BA" w:rsidRPr="009347FF">
        <w:rPr>
          <w:rFonts w:ascii="Arial" w:hAnsi="Arial" w:cs="Arial"/>
        </w:rPr>
        <w:t xml:space="preserve">wsparcia bezzwrotnego </w:t>
      </w:r>
      <w:r w:rsidR="005D3708" w:rsidRPr="009347FF">
        <w:rPr>
          <w:rFonts w:ascii="Arial" w:hAnsi="Arial" w:cs="Arial"/>
        </w:rPr>
        <w:t xml:space="preserve">na założenie własnej działalności gospodarczej </w:t>
      </w:r>
      <w:r w:rsidR="00091BE6" w:rsidRPr="009347FF">
        <w:rPr>
          <w:rFonts w:ascii="Arial" w:hAnsi="Arial" w:cs="Arial"/>
        </w:rPr>
        <w:t xml:space="preserve">w ramach </w:t>
      </w:r>
      <w:r w:rsidR="005D3708" w:rsidRPr="009347FF">
        <w:rPr>
          <w:rFonts w:ascii="Arial" w:hAnsi="Arial" w:cs="Arial"/>
        </w:rPr>
        <w:t>Programu Operacyjnego Wiedza Edukacja Rozwój na lata 2014-2020</w:t>
      </w:r>
      <w:r w:rsidR="00091BE6" w:rsidRPr="009347FF">
        <w:rPr>
          <w:rFonts w:ascii="Arial" w:hAnsi="Arial" w:cs="Arial"/>
          <w:i/>
        </w:rPr>
        <w:t xml:space="preserve"> </w:t>
      </w:r>
      <w:r w:rsidRPr="009347FF">
        <w:rPr>
          <w:rFonts w:ascii="Arial" w:hAnsi="Arial" w:cs="Arial"/>
        </w:rPr>
        <w:t xml:space="preserve">oraz </w:t>
      </w:r>
      <w:r w:rsidR="00431367" w:rsidRPr="009347FF">
        <w:rPr>
          <w:rFonts w:ascii="Arial" w:hAnsi="Arial" w:cs="Arial"/>
        </w:rPr>
        <w:t xml:space="preserve">aktualnie </w:t>
      </w:r>
      <w:r w:rsidRPr="009347FF">
        <w:rPr>
          <w:rFonts w:ascii="Arial" w:hAnsi="Arial" w:cs="Arial"/>
        </w:rPr>
        <w:lastRenderedPageBreak/>
        <w:t>obowiązującymi przepisami prawa</w:t>
      </w:r>
      <w:r w:rsidR="005129E6" w:rsidRPr="009347FF">
        <w:rPr>
          <w:rFonts w:ascii="Arial" w:hAnsi="Arial" w:cs="Arial"/>
        </w:rPr>
        <w:t xml:space="preserve"> krajowego i unijnego</w:t>
      </w:r>
      <w:r w:rsidR="000F03BA" w:rsidRPr="009347FF">
        <w:rPr>
          <w:rFonts w:ascii="Arial" w:hAnsi="Arial" w:cs="Arial"/>
        </w:rPr>
        <w:t xml:space="preserve"> i wytycznymi horyzontalnymi </w:t>
      </w:r>
      <w:r w:rsidR="00836C21">
        <w:rPr>
          <w:rFonts w:ascii="Arial" w:hAnsi="Arial" w:cs="Arial"/>
        </w:rPr>
        <w:t>ministra właściwego ds. rozwoju regionalnego</w:t>
      </w:r>
      <w:r w:rsidRPr="009347FF">
        <w:rPr>
          <w:rFonts w:ascii="Arial" w:hAnsi="Arial" w:cs="Arial"/>
        </w:rPr>
        <w:t>.</w:t>
      </w:r>
    </w:p>
    <w:p w14:paraId="278197FE" w14:textId="77777777" w:rsidR="002C3A39" w:rsidRDefault="000F21DA" w:rsidP="00393A76">
      <w:pPr>
        <w:numPr>
          <w:ilvl w:val="0"/>
          <w:numId w:val="4"/>
        </w:numPr>
        <w:spacing w:before="120" w:after="120" w:line="360" w:lineRule="auto"/>
        <w:jc w:val="both"/>
        <w:rPr>
          <w:rFonts w:ascii="Arial" w:hAnsi="Arial" w:cs="Arial"/>
        </w:rPr>
      </w:pPr>
      <w:r w:rsidRPr="009347FF">
        <w:rPr>
          <w:rFonts w:ascii="Arial" w:hAnsi="Arial" w:cs="Arial"/>
        </w:rPr>
        <w:t>Projekt jest realizowany zgodnie z</w:t>
      </w:r>
      <w:r w:rsidR="004C1F6B">
        <w:rPr>
          <w:rFonts w:ascii="Arial" w:hAnsi="Arial" w:cs="Arial"/>
        </w:rPr>
        <w:t xml:space="preserve"> politykami horyzontalnymi: </w:t>
      </w:r>
      <w:r w:rsidR="004C1F6B" w:rsidRPr="004C1F6B">
        <w:rPr>
          <w:rFonts w:ascii="Arial" w:hAnsi="Arial" w:cs="Arial"/>
        </w:rPr>
        <w:t xml:space="preserve">zasadą równości szans płci oraz równości szans i niedyskryminacji. </w:t>
      </w:r>
    </w:p>
    <w:p w14:paraId="31B0A9C4" w14:textId="77777777" w:rsidR="002C3A39" w:rsidRDefault="000F21DA" w:rsidP="00393A76">
      <w:pPr>
        <w:numPr>
          <w:ilvl w:val="0"/>
          <w:numId w:val="4"/>
        </w:numPr>
        <w:spacing w:before="120" w:after="120" w:line="360" w:lineRule="auto"/>
        <w:jc w:val="both"/>
        <w:rPr>
          <w:rFonts w:ascii="Arial" w:hAnsi="Arial" w:cs="Arial"/>
        </w:rPr>
      </w:pPr>
      <w:r w:rsidRPr="009347FF">
        <w:rPr>
          <w:rFonts w:ascii="Arial" w:hAnsi="Arial" w:cs="Arial"/>
        </w:rPr>
        <w:t xml:space="preserve">Nadzór nad realizacją Projektu sprawuje </w:t>
      </w:r>
      <w:r w:rsidR="002C585D" w:rsidRPr="002E7215">
        <w:rPr>
          <w:rFonts w:ascii="Arial" w:hAnsi="Arial" w:cs="Arial"/>
          <w:iCs/>
        </w:rPr>
        <w:t>koordynator projektu</w:t>
      </w:r>
      <w:r w:rsidRPr="002C585D">
        <w:rPr>
          <w:rFonts w:ascii="Arial" w:hAnsi="Arial" w:cs="Arial"/>
          <w:iCs/>
        </w:rPr>
        <w:t>,</w:t>
      </w:r>
      <w:r w:rsidR="00CA7425" w:rsidRPr="002C585D">
        <w:rPr>
          <w:rFonts w:ascii="Arial" w:hAnsi="Arial" w:cs="Arial"/>
          <w:iCs/>
        </w:rPr>
        <w:t xml:space="preserve"> </w:t>
      </w:r>
      <w:r w:rsidRPr="002C585D">
        <w:rPr>
          <w:rFonts w:ascii="Arial" w:hAnsi="Arial" w:cs="Arial"/>
          <w:iCs/>
        </w:rPr>
        <w:t>do</w:t>
      </w:r>
      <w:r w:rsidRPr="009347FF">
        <w:rPr>
          <w:rFonts w:ascii="Arial" w:hAnsi="Arial" w:cs="Arial"/>
        </w:rPr>
        <w:t xml:space="preserve"> którego kompetencji należy rozstrzyganie wszystkich sp</w:t>
      </w:r>
      <w:r w:rsidR="00351C19" w:rsidRPr="009347FF">
        <w:rPr>
          <w:rFonts w:ascii="Arial" w:hAnsi="Arial" w:cs="Arial"/>
        </w:rPr>
        <w:t xml:space="preserve">raw spornych nieuregulowanych </w:t>
      </w:r>
      <w:r w:rsidR="00F86BFB">
        <w:rPr>
          <w:rFonts w:ascii="Arial" w:hAnsi="Arial" w:cs="Arial"/>
        </w:rPr>
        <w:br/>
      </w:r>
      <w:r w:rsidRPr="009347FF">
        <w:rPr>
          <w:rFonts w:ascii="Arial" w:hAnsi="Arial" w:cs="Arial"/>
        </w:rPr>
        <w:t xml:space="preserve">w niniejszym Regulaminie. </w:t>
      </w:r>
    </w:p>
    <w:p w14:paraId="616D8A69" w14:textId="77777777" w:rsidR="00C10A3B" w:rsidRPr="002E7215" w:rsidRDefault="000F21DA" w:rsidP="00311653">
      <w:pPr>
        <w:numPr>
          <w:ilvl w:val="0"/>
          <w:numId w:val="4"/>
        </w:numPr>
        <w:spacing w:before="120" w:after="120" w:line="360" w:lineRule="auto"/>
        <w:jc w:val="both"/>
        <w:rPr>
          <w:rFonts w:ascii="Arial" w:hAnsi="Arial" w:cs="Arial"/>
        </w:rPr>
      </w:pPr>
      <w:r w:rsidRPr="002C585D">
        <w:rPr>
          <w:rFonts w:ascii="Arial" w:hAnsi="Arial" w:cs="Arial"/>
        </w:rPr>
        <w:t>Celem głównym projektu jest</w:t>
      </w:r>
      <w:r w:rsidR="00335AC6" w:rsidRPr="002C585D">
        <w:rPr>
          <w:rFonts w:ascii="Arial" w:hAnsi="Arial" w:cs="Arial"/>
        </w:rPr>
        <w:t xml:space="preserve"> </w:t>
      </w:r>
      <w:r w:rsidR="002C585D" w:rsidRPr="002E7215">
        <w:rPr>
          <w:rFonts w:ascii="Arial" w:hAnsi="Arial" w:cs="Arial"/>
          <w:iCs/>
        </w:rPr>
        <w:t xml:space="preserve">wzrost liczby mikroprzedsiębiorstw przez stworzenie szansy na samozatrudnienie 36 uczestnikom projektu, pozostających bez pracy, </w:t>
      </w:r>
      <w:r w:rsidR="00F86BFB" w:rsidRPr="002E7215">
        <w:rPr>
          <w:rFonts w:ascii="Arial" w:hAnsi="Arial" w:cs="Arial"/>
          <w:iCs/>
        </w:rPr>
        <w:br/>
      </w:r>
      <w:r w:rsidR="002C585D" w:rsidRPr="002E7215">
        <w:rPr>
          <w:rFonts w:ascii="Arial" w:hAnsi="Arial" w:cs="Arial"/>
          <w:iCs/>
        </w:rPr>
        <w:t xml:space="preserve">w wieku 18-29 lat, zamieszkujące lub uczące się na terenie woj. zachodniopomorskiego. Projekt zapewnia wsparcie osób młodych w zakładaniu </w:t>
      </w:r>
      <w:r w:rsidR="00F86BFB" w:rsidRPr="002E7215">
        <w:rPr>
          <w:rFonts w:ascii="Arial" w:hAnsi="Arial" w:cs="Arial"/>
          <w:iCs/>
        </w:rPr>
        <w:br/>
      </w:r>
      <w:r w:rsidR="002C585D" w:rsidRPr="002E7215">
        <w:rPr>
          <w:rFonts w:ascii="Arial" w:hAnsi="Arial" w:cs="Arial"/>
          <w:iCs/>
        </w:rPr>
        <w:t>i prowadzeniu własnej działalności gospodarczej poprzez udzielenie bezzwrotnej (dotacji) na utworzenie przedsiębiorstwa oraz szkolenia umożliwiające uzyskanie wiedzy z umiejętności niezbędnych do podjęcia i prowadzenia działalności gospodarczej, a także wsparcie pomostowe.</w:t>
      </w:r>
      <w:r w:rsidR="002C585D" w:rsidRPr="002E7215">
        <w:rPr>
          <w:rFonts w:ascii="Arial" w:hAnsi="Arial" w:cs="Arial"/>
        </w:rPr>
        <w:t xml:space="preserve"> </w:t>
      </w:r>
    </w:p>
    <w:p w14:paraId="4263BF8D" w14:textId="77777777" w:rsidR="00B43978" w:rsidRPr="00393A76" w:rsidRDefault="000F21DA" w:rsidP="00311653">
      <w:pPr>
        <w:numPr>
          <w:ilvl w:val="0"/>
          <w:numId w:val="4"/>
        </w:numPr>
        <w:spacing w:before="120" w:after="120" w:line="360" w:lineRule="auto"/>
        <w:jc w:val="both"/>
        <w:rPr>
          <w:rFonts w:ascii="Arial" w:hAnsi="Arial" w:cs="Arial"/>
        </w:rPr>
      </w:pPr>
      <w:r w:rsidRPr="002C585D">
        <w:rPr>
          <w:rFonts w:ascii="Arial" w:hAnsi="Arial" w:cs="Arial"/>
        </w:rPr>
        <w:t xml:space="preserve">Z uwagi na zapisy wniosku o dofinansowanie w </w:t>
      </w:r>
      <w:r w:rsidR="00487FEA" w:rsidRPr="002C585D">
        <w:rPr>
          <w:rFonts w:ascii="Arial" w:hAnsi="Arial" w:cs="Arial"/>
        </w:rPr>
        <w:t>ramach projektu wsparciem objętych</w:t>
      </w:r>
      <w:r w:rsidRPr="002C585D">
        <w:rPr>
          <w:rFonts w:ascii="Arial" w:hAnsi="Arial" w:cs="Arial"/>
        </w:rPr>
        <w:t xml:space="preserve"> zostan</w:t>
      </w:r>
      <w:r w:rsidR="00487FEA" w:rsidRPr="002C585D">
        <w:rPr>
          <w:rFonts w:ascii="Arial" w:hAnsi="Arial" w:cs="Arial"/>
        </w:rPr>
        <w:t>ie</w:t>
      </w:r>
      <w:r w:rsidRPr="002C585D">
        <w:rPr>
          <w:rFonts w:ascii="Arial" w:hAnsi="Arial" w:cs="Arial"/>
        </w:rPr>
        <w:t xml:space="preserve"> </w:t>
      </w:r>
      <w:r w:rsidR="00F336DA" w:rsidRPr="002E7215">
        <w:rPr>
          <w:rFonts w:ascii="Arial" w:hAnsi="Arial" w:cs="Arial"/>
          <w:i/>
        </w:rPr>
        <w:t>36 o</w:t>
      </w:r>
      <w:r w:rsidR="00627CC1" w:rsidRPr="002E7215">
        <w:rPr>
          <w:rFonts w:ascii="Arial" w:hAnsi="Arial" w:cs="Arial"/>
        </w:rPr>
        <w:t xml:space="preserve">sób (w tym </w:t>
      </w:r>
      <w:r w:rsidR="00F336DA" w:rsidRPr="002E7215">
        <w:rPr>
          <w:rFonts w:ascii="Arial" w:hAnsi="Arial" w:cs="Arial"/>
          <w:i/>
        </w:rPr>
        <w:t xml:space="preserve">22 </w:t>
      </w:r>
      <w:r w:rsidR="00627CC1" w:rsidRPr="002E7215">
        <w:rPr>
          <w:rFonts w:ascii="Arial" w:hAnsi="Arial" w:cs="Arial"/>
        </w:rPr>
        <w:t xml:space="preserve">kobiet i </w:t>
      </w:r>
      <w:r w:rsidR="00F336DA" w:rsidRPr="002E7215">
        <w:rPr>
          <w:rFonts w:ascii="Arial" w:hAnsi="Arial" w:cs="Arial"/>
          <w:i/>
        </w:rPr>
        <w:t>14</w:t>
      </w:r>
      <w:r w:rsidR="00627CC1" w:rsidRPr="002E7215">
        <w:rPr>
          <w:rFonts w:ascii="Arial" w:hAnsi="Arial" w:cs="Arial"/>
        </w:rPr>
        <w:t xml:space="preserve"> mężczyzn)</w:t>
      </w:r>
      <w:r w:rsidRPr="00F336DA">
        <w:rPr>
          <w:rFonts w:ascii="Arial" w:hAnsi="Arial" w:cs="Arial"/>
        </w:rPr>
        <w:t xml:space="preserve"> spełniając</w:t>
      </w:r>
      <w:r w:rsidR="00487FEA" w:rsidRPr="00F336DA">
        <w:rPr>
          <w:rFonts w:ascii="Arial" w:hAnsi="Arial" w:cs="Arial"/>
        </w:rPr>
        <w:t>ych</w:t>
      </w:r>
      <w:r w:rsidRPr="00F336DA">
        <w:rPr>
          <w:rFonts w:ascii="Arial" w:hAnsi="Arial" w:cs="Arial"/>
        </w:rPr>
        <w:t xml:space="preserve"> kryteria uczestnictwa w pr</w:t>
      </w:r>
      <w:r w:rsidR="00487FEA" w:rsidRPr="002C585D">
        <w:rPr>
          <w:rFonts w:ascii="Arial" w:hAnsi="Arial" w:cs="Arial"/>
        </w:rPr>
        <w:t xml:space="preserve">ojekcie w ramach Poddziałania </w:t>
      </w:r>
      <w:r w:rsidR="00AB51F1" w:rsidRPr="002C585D">
        <w:rPr>
          <w:rFonts w:ascii="Arial" w:hAnsi="Arial" w:cs="Arial"/>
          <w:i/>
        </w:rPr>
        <w:t>1</w:t>
      </w:r>
      <w:r w:rsidR="00FB06CE" w:rsidRPr="002C585D">
        <w:rPr>
          <w:rFonts w:ascii="Arial" w:hAnsi="Arial" w:cs="Arial"/>
          <w:i/>
        </w:rPr>
        <w:t>.</w:t>
      </w:r>
      <w:r w:rsidR="00AB51F1" w:rsidRPr="002C585D">
        <w:rPr>
          <w:rFonts w:ascii="Arial" w:hAnsi="Arial" w:cs="Arial"/>
          <w:i/>
        </w:rPr>
        <w:t>2</w:t>
      </w:r>
      <w:r w:rsidR="00FB06CE" w:rsidRPr="002C585D">
        <w:rPr>
          <w:rFonts w:ascii="Arial" w:hAnsi="Arial" w:cs="Arial"/>
          <w:i/>
        </w:rPr>
        <w:t>.</w:t>
      </w:r>
      <w:r w:rsidR="00091BE6" w:rsidRPr="002C585D">
        <w:rPr>
          <w:rFonts w:ascii="Arial" w:hAnsi="Arial" w:cs="Arial"/>
          <w:i/>
        </w:rPr>
        <w:t>1</w:t>
      </w:r>
      <w:r w:rsidR="00FB06CE" w:rsidRPr="002C585D">
        <w:rPr>
          <w:rFonts w:ascii="Arial" w:hAnsi="Arial" w:cs="Arial"/>
          <w:i/>
        </w:rPr>
        <w:t xml:space="preserve"> </w:t>
      </w:r>
      <w:r w:rsidR="00FB06CE" w:rsidRPr="002C585D">
        <w:rPr>
          <w:rFonts w:ascii="Arial" w:hAnsi="Arial" w:cs="Arial"/>
        </w:rPr>
        <w:t xml:space="preserve">Programu Operacyjnego </w:t>
      </w:r>
      <w:r w:rsidR="00AB51F1" w:rsidRPr="002C585D">
        <w:rPr>
          <w:rFonts w:ascii="Arial" w:hAnsi="Arial" w:cs="Arial"/>
        </w:rPr>
        <w:t>Wiedza Edukacja Rozwój</w:t>
      </w:r>
      <w:r w:rsidR="00091BE6" w:rsidRPr="002C585D">
        <w:rPr>
          <w:rFonts w:ascii="Arial" w:hAnsi="Arial" w:cs="Arial"/>
        </w:rPr>
        <w:t xml:space="preserve"> </w:t>
      </w:r>
      <w:r w:rsidR="00FB06CE" w:rsidRPr="002C585D">
        <w:rPr>
          <w:rFonts w:ascii="Arial" w:hAnsi="Arial" w:cs="Arial"/>
        </w:rPr>
        <w:t>na lata 2014-2020</w:t>
      </w:r>
      <w:r w:rsidRPr="002C585D">
        <w:rPr>
          <w:rFonts w:ascii="Arial" w:hAnsi="Arial" w:cs="Arial"/>
        </w:rPr>
        <w:t xml:space="preserve">, o </w:t>
      </w:r>
      <w:r w:rsidR="00CE1C56" w:rsidRPr="002C585D">
        <w:rPr>
          <w:rFonts w:ascii="Arial" w:hAnsi="Arial" w:cs="Arial"/>
        </w:rPr>
        <w:t xml:space="preserve">których mowa w </w:t>
      </w:r>
      <w:r w:rsidR="002D48C6" w:rsidRPr="002C585D">
        <w:rPr>
          <w:rFonts w:ascii="Arial" w:hAnsi="Arial" w:cs="Arial"/>
          <w:bCs/>
        </w:rPr>
        <w:t xml:space="preserve">§ </w:t>
      </w:r>
      <w:r w:rsidR="00F336DA" w:rsidRPr="002E7215">
        <w:rPr>
          <w:rFonts w:ascii="Arial" w:hAnsi="Arial" w:cs="Arial"/>
          <w:i/>
        </w:rPr>
        <w:t>2 pkt 3</w:t>
      </w:r>
      <w:r w:rsidR="002D48C6" w:rsidRPr="00F336DA">
        <w:rPr>
          <w:rFonts w:ascii="Arial" w:hAnsi="Arial" w:cs="Arial"/>
          <w:i/>
        </w:rPr>
        <w:t xml:space="preserve"> </w:t>
      </w:r>
      <w:r w:rsidR="002D48C6" w:rsidRPr="002C585D">
        <w:rPr>
          <w:rFonts w:ascii="Arial" w:hAnsi="Arial" w:cs="Arial"/>
          <w:bCs/>
        </w:rPr>
        <w:t>niniejszego Regulaminu.</w:t>
      </w:r>
      <w:r w:rsidR="002D48C6" w:rsidRPr="002C585D">
        <w:rPr>
          <w:rFonts w:ascii="Arial" w:hAnsi="Arial" w:cs="Arial"/>
        </w:rPr>
        <w:t xml:space="preserve"> </w:t>
      </w:r>
      <w:r w:rsidR="00114E78" w:rsidRPr="002C585D">
        <w:rPr>
          <w:rFonts w:ascii="Arial" w:hAnsi="Arial" w:cs="Arial"/>
        </w:rPr>
        <w:t>Beneficjent w ramach prowadz</w:t>
      </w:r>
      <w:r w:rsidR="00986328" w:rsidRPr="002C585D">
        <w:rPr>
          <w:rFonts w:ascii="Arial" w:hAnsi="Arial" w:cs="Arial"/>
        </w:rPr>
        <w:t>o</w:t>
      </w:r>
      <w:r w:rsidR="00114E78" w:rsidRPr="002C585D">
        <w:rPr>
          <w:rFonts w:ascii="Arial" w:hAnsi="Arial" w:cs="Arial"/>
        </w:rPr>
        <w:t>nej rekrutacji uczestników do projektu powinien dążyć do uzyskania zakładanego podziału na kobiety i mężczyzn. Niemniej jednak zastrzega się, że jeżeli</w:t>
      </w:r>
      <w:r w:rsidR="0017095D" w:rsidRPr="002C585D">
        <w:rPr>
          <w:rFonts w:ascii="Arial" w:hAnsi="Arial" w:cs="Arial"/>
        </w:rPr>
        <w:t xml:space="preserve"> </w:t>
      </w:r>
      <w:r w:rsidR="00114E78" w:rsidRPr="002C585D">
        <w:rPr>
          <w:rFonts w:ascii="Arial" w:hAnsi="Arial" w:cs="Arial"/>
        </w:rPr>
        <w:t>w wyniku prowadzonego naboru oraz pomimo starań podjętych przez Beneficjent</w:t>
      </w:r>
      <w:r w:rsidR="00986328" w:rsidRPr="002C585D">
        <w:rPr>
          <w:rFonts w:ascii="Arial" w:hAnsi="Arial" w:cs="Arial"/>
        </w:rPr>
        <w:t>a</w:t>
      </w:r>
      <w:r w:rsidR="0017095D" w:rsidRPr="002C585D">
        <w:rPr>
          <w:rFonts w:ascii="Arial" w:hAnsi="Arial" w:cs="Arial"/>
        </w:rPr>
        <w:t xml:space="preserve"> </w:t>
      </w:r>
      <w:r w:rsidR="00114E78" w:rsidRPr="002C585D">
        <w:rPr>
          <w:rFonts w:ascii="Arial" w:hAnsi="Arial" w:cs="Arial"/>
        </w:rPr>
        <w:t xml:space="preserve">w przedmiotowym zakresie, niemożliwym będzie zebranie grupy docelowej o odpowiedniej strukturze płci, dopuszcza się możliwość odstępstwa od podziału uczestników ze względu na płeć wskazanego w niniejszym </w:t>
      </w:r>
      <w:r w:rsidR="003E436D" w:rsidRPr="002C585D">
        <w:rPr>
          <w:rFonts w:ascii="Arial" w:hAnsi="Arial" w:cs="Arial"/>
        </w:rPr>
        <w:t>R</w:t>
      </w:r>
      <w:r w:rsidR="00114E78" w:rsidRPr="002C585D">
        <w:rPr>
          <w:rFonts w:ascii="Arial" w:hAnsi="Arial" w:cs="Arial"/>
        </w:rPr>
        <w:t xml:space="preserve">egulaminie rekrutacji. </w:t>
      </w:r>
    </w:p>
    <w:p w14:paraId="07B86329" w14:textId="77777777" w:rsidR="00AF4DBF" w:rsidRPr="009347FF" w:rsidRDefault="00AF4DBF" w:rsidP="00311653">
      <w:pPr>
        <w:spacing w:before="120" w:after="120" w:line="360" w:lineRule="auto"/>
        <w:jc w:val="center"/>
        <w:rPr>
          <w:rFonts w:ascii="Arial" w:hAnsi="Arial" w:cs="Arial"/>
          <w:b/>
        </w:rPr>
      </w:pPr>
      <w:r w:rsidRPr="009347FF">
        <w:rPr>
          <w:rFonts w:ascii="Arial" w:hAnsi="Arial" w:cs="Arial"/>
          <w:b/>
        </w:rPr>
        <w:t xml:space="preserve">§ </w:t>
      </w:r>
      <w:r w:rsidR="00FB3319" w:rsidRPr="009347FF">
        <w:rPr>
          <w:rFonts w:ascii="Arial" w:hAnsi="Arial" w:cs="Arial"/>
          <w:b/>
        </w:rPr>
        <w:t>3</w:t>
      </w:r>
    </w:p>
    <w:p w14:paraId="47C0D4B1" w14:textId="77777777" w:rsidR="00AF4DBF" w:rsidRPr="009347FF" w:rsidRDefault="00AF4DBF" w:rsidP="00311653">
      <w:pPr>
        <w:autoSpaceDE w:val="0"/>
        <w:autoSpaceDN w:val="0"/>
        <w:adjustRightInd w:val="0"/>
        <w:spacing w:before="120" w:after="120" w:line="360" w:lineRule="auto"/>
        <w:jc w:val="center"/>
        <w:rPr>
          <w:rFonts w:ascii="Arial" w:hAnsi="Arial" w:cs="Arial"/>
          <w:b/>
        </w:rPr>
      </w:pPr>
      <w:r w:rsidRPr="009347FF">
        <w:rPr>
          <w:rFonts w:ascii="Arial" w:hAnsi="Arial" w:cs="Arial"/>
          <w:b/>
        </w:rPr>
        <w:t>Ogólne założenia dotyczące poszczególnych form wsparcia dla Uczestników Projektu</w:t>
      </w:r>
    </w:p>
    <w:p w14:paraId="4BAC5800" w14:textId="77777777" w:rsidR="00AF4DBF" w:rsidRPr="009347FF" w:rsidRDefault="00AF4DBF" w:rsidP="00311653">
      <w:pPr>
        <w:autoSpaceDE w:val="0"/>
        <w:autoSpaceDN w:val="0"/>
        <w:adjustRightInd w:val="0"/>
        <w:spacing w:before="120" w:after="120" w:line="360" w:lineRule="auto"/>
        <w:jc w:val="center"/>
        <w:rPr>
          <w:rFonts w:ascii="Arial" w:hAnsi="Arial" w:cs="Arial"/>
          <w:b/>
        </w:rPr>
      </w:pPr>
    </w:p>
    <w:p w14:paraId="2DB8DFB4" w14:textId="77777777" w:rsidR="000D7A4D" w:rsidRPr="009347FF" w:rsidRDefault="00AF4DBF" w:rsidP="009C5EBE">
      <w:pPr>
        <w:pStyle w:val="Akapitzlist"/>
        <w:numPr>
          <w:ilvl w:val="0"/>
          <w:numId w:val="27"/>
        </w:numPr>
        <w:tabs>
          <w:tab w:val="clear" w:pos="1440"/>
          <w:tab w:val="num" w:pos="709"/>
        </w:tabs>
        <w:autoSpaceDE w:val="0"/>
        <w:autoSpaceDN w:val="0"/>
        <w:adjustRightInd w:val="0"/>
        <w:spacing w:before="120" w:after="120" w:line="360" w:lineRule="auto"/>
        <w:ind w:hanging="1014"/>
        <w:rPr>
          <w:rFonts w:ascii="Arial" w:hAnsi="Arial" w:cs="Arial"/>
        </w:rPr>
      </w:pPr>
      <w:r w:rsidRPr="009347FF">
        <w:rPr>
          <w:rFonts w:ascii="Arial" w:hAnsi="Arial" w:cs="Arial"/>
        </w:rPr>
        <w:lastRenderedPageBreak/>
        <w:t>Wsparcie oferowane w ramach projektu obejmuje:</w:t>
      </w:r>
    </w:p>
    <w:p w14:paraId="286ABEDB" w14:textId="77777777" w:rsidR="00267646" w:rsidRPr="002C4817" w:rsidRDefault="009007BA" w:rsidP="002C4817">
      <w:pPr>
        <w:numPr>
          <w:ilvl w:val="0"/>
          <w:numId w:val="26"/>
        </w:numPr>
        <w:autoSpaceDE w:val="0"/>
        <w:autoSpaceDN w:val="0"/>
        <w:adjustRightInd w:val="0"/>
        <w:spacing w:before="120" w:after="120" w:line="360" w:lineRule="auto"/>
        <w:jc w:val="both"/>
        <w:rPr>
          <w:rFonts w:ascii="Arial" w:hAnsi="Arial" w:cs="Arial"/>
          <w:bCs/>
        </w:rPr>
      </w:pPr>
      <w:r w:rsidRPr="009347FF">
        <w:rPr>
          <w:rFonts w:ascii="Arial" w:hAnsi="Arial" w:cs="Arial"/>
          <w:b/>
        </w:rPr>
        <w:t>Wsparcie szkoleniow</w:t>
      </w:r>
      <w:r w:rsidR="00FE1A6A" w:rsidRPr="009347FF">
        <w:rPr>
          <w:rFonts w:ascii="Arial" w:hAnsi="Arial" w:cs="Arial"/>
          <w:b/>
        </w:rPr>
        <w:t>e</w:t>
      </w:r>
      <w:r w:rsidR="00843C05" w:rsidRPr="009347FF">
        <w:rPr>
          <w:rFonts w:ascii="Arial" w:hAnsi="Arial" w:cs="Arial"/>
          <w:b/>
        </w:rPr>
        <w:t xml:space="preserve"> </w:t>
      </w:r>
      <w:r w:rsidR="008E1246">
        <w:rPr>
          <w:rFonts w:ascii="Arial" w:hAnsi="Arial" w:cs="Arial"/>
          <w:b/>
        </w:rPr>
        <w:t xml:space="preserve">realizowane </w:t>
      </w:r>
      <w:r w:rsidR="00843C05" w:rsidRPr="009347FF">
        <w:rPr>
          <w:rFonts w:ascii="Arial" w:hAnsi="Arial" w:cs="Arial"/>
          <w:b/>
        </w:rPr>
        <w:t>przed rozpoczęciem działal</w:t>
      </w:r>
      <w:r w:rsidRPr="009347FF">
        <w:rPr>
          <w:rFonts w:ascii="Arial" w:hAnsi="Arial" w:cs="Arial"/>
          <w:b/>
        </w:rPr>
        <w:t>ności gospodarczej</w:t>
      </w:r>
      <w:r w:rsidR="00F86B9B">
        <w:rPr>
          <w:rFonts w:ascii="Arial" w:hAnsi="Arial" w:cs="Arial"/>
          <w:b/>
        </w:rPr>
        <w:t xml:space="preserve">: </w:t>
      </w:r>
      <w:r w:rsidR="00F86B9B" w:rsidRPr="00801E23">
        <w:rPr>
          <w:rFonts w:ascii="Arial" w:hAnsi="Arial" w:cs="Arial"/>
          <w:bCs/>
        </w:rPr>
        <w:t>Szkolenie „ABC przedsiębiorczości” skierowane do 36 uczestników projektu, szkolenia będą prowadzon</w:t>
      </w:r>
      <w:r w:rsidR="00A14ACB" w:rsidRPr="00801E23">
        <w:rPr>
          <w:rFonts w:ascii="Arial" w:hAnsi="Arial" w:cs="Arial"/>
          <w:bCs/>
        </w:rPr>
        <w:t>e</w:t>
      </w:r>
      <w:r w:rsidR="00F86B9B" w:rsidRPr="00801E23">
        <w:rPr>
          <w:rFonts w:ascii="Arial" w:hAnsi="Arial" w:cs="Arial"/>
          <w:bCs/>
        </w:rPr>
        <w:t xml:space="preserve"> osobno w trzech lokalizacjach: Szczecin (2 grupy x 9 osób); Koszalin ( 9 osób); Wałcz (9 osób). </w:t>
      </w:r>
      <w:r w:rsidR="00F60972" w:rsidRPr="00801E23">
        <w:rPr>
          <w:rFonts w:ascii="Arial" w:hAnsi="Arial" w:cs="Arial"/>
          <w:bCs/>
        </w:rPr>
        <w:t xml:space="preserve">Termin szkoleń przewidziany jest na </w:t>
      </w:r>
      <w:r w:rsidR="00F60972" w:rsidRPr="00785E74">
        <w:rPr>
          <w:rFonts w:ascii="Arial" w:hAnsi="Arial" w:cs="Arial"/>
          <w:bCs/>
        </w:rPr>
        <w:t xml:space="preserve">miesiące od </w:t>
      </w:r>
      <w:r w:rsidR="00801E23" w:rsidRPr="00785E74">
        <w:rPr>
          <w:rFonts w:ascii="Arial" w:hAnsi="Arial" w:cs="Arial"/>
          <w:bCs/>
        </w:rPr>
        <w:t>stycznia</w:t>
      </w:r>
      <w:r w:rsidR="00F60972" w:rsidRPr="00785E74">
        <w:rPr>
          <w:rFonts w:ascii="Arial" w:hAnsi="Arial" w:cs="Arial"/>
          <w:bCs/>
        </w:rPr>
        <w:t xml:space="preserve"> do </w:t>
      </w:r>
      <w:r w:rsidR="00801E23" w:rsidRPr="00785E74">
        <w:rPr>
          <w:rFonts w:ascii="Arial" w:hAnsi="Arial" w:cs="Arial"/>
          <w:bCs/>
        </w:rPr>
        <w:t>lutego</w:t>
      </w:r>
      <w:r w:rsidR="00F60972" w:rsidRPr="00785E74">
        <w:rPr>
          <w:rFonts w:ascii="Arial" w:hAnsi="Arial" w:cs="Arial"/>
          <w:bCs/>
        </w:rPr>
        <w:t xml:space="preserve"> 202</w:t>
      </w:r>
      <w:r w:rsidR="00983096" w:rsidRPr="00785E74">
        <w:rPr>
          <w:rFonts w:ascii="Arial" w:hAnsi="Arial" w:cs="Arial"/>
          <w:bCs/>
        </w:rPr>
        <w:t>2</w:t>
      </w:r>
      <w:r w:rsidR="00F60972" w:rsidRPr="00785E74">
        <w:rPr>
          <w:rFonts w:ascii="Arial" w:hAnsi="Arial" w:cs="Arial"/>
          <w:bCs/>
        </w:rPr>
        <w:t xml:space="preserve">r. </w:t>
      </w:r>
      <w:r w:rsidR="00A14ACB" w:rsidRPr="00785E74">
        <w:rPr>
          <w:rFonts w:ascii="Arial" w:hAnsi="Arial" w:cs="Arial"/>
          <w:bCs/>
        </w:rPr>
        <w:t xml:space="preserve">Każda grupa uzyska wsparcie w ilości 50 h. </w:t>
      </w:r>
      <w:r w:rsidR="00091D79" w:rsidRPr="00785E74">
        <w:rPr>
          <w:rFonts w:ascii="Arial" w:hAnsi="Arial" w:cs="Arial"/>
          <w:bCs/>
        </w:rPr>
        <w:t>Zakres tematyczny szkolenia: działalność gospodarcza w kontekście przepisów prawnych</w:t>
      </w:r>
      <w:r w:rsidR="002C4817" w:rsidRPr="00785E74">
        <w:rPr>
          <w:rFonts w:ascii="Arial" w:hAnsi="Arial" w:cs="Arial"/>
          <w:bCs/>
        </w:rPr>
        <w:t xml:space="preserve"> (np. rejestracja działalności, elementy prawa cywilnego oraz prawa pracy)</w:t>
      </w:r>
      <w:r w:rsidR="00091D79" w:rsidRPr="00785E74">
        <w:rPr>
          <w:rFonts w:ascii="Arial" w:hAnsi="Arial" w:cs="Arial"/>
          <w:bCs/>
        </w:rPr>
        <w:t>, księgowość oraz przepisy podatkowe i ZUS, reklama i inne działania promocyjne, inne źródła finansowania działalności gospodarczej</w:t>
      </w:r>
      <w:r w:rsidR="00CE59D2" w:rsidRPr="00785E74">
        <w:rPr>
          <w:rFonts w:ascii="Arial" w:hAnsi="Arial" w:cs="Arial"/>
          <w:bCs/>
        </w:rPr>
        <w:t xml:space="preserve"> (narzędzia Bazy Usług Rozwojowych)</w:t>
      </w:r>
      <w:r w:rsidR="00091D79" w:rsidRPr="00785E74">
        <w:rPr>
          <w:rFonts w:ascii="Arial" w:hAnsi="Arial" w:cs="Arial"/>
          <w:bCs/>
        </w:rPr>
        <w:t>, sporządzenie biznesplanu</w:t>
      </w:r>
      <w:r w:rsidR="00CE59D2" w:rsidRPr="00785E74">
        <w:rPr>
          <w:rFonts w:ascii="Arial" w:hAnsi="Arial" w:cs="Arial"/>
          <w:bCs/>
        </w:rPr>
        <w:t xml:space="preserve"> (część finansowa oraz merytoryczna)</w:t>
      </w:r>
      <w:r w:rsidR="00091D79" w:rsidRPr="00785E74">
        <w:rPr>
          <w:rFonts w:ascii="Arial" w:hAnsi="Arial" w:cs="Arial"/>
          <w:bCs/>
        </w:rPr>
        <w:t xml:space="preserve"> i jego realizacja, negocjacje biznesowe, pozyskanie i obsługa klienta, radzenie sobie ze stresem</w:t>
      </w:r>
      <w:r w:rsidR="00CE59D2" w:rsidRPr="00785E74">
        <w:rPr>
          <w:rFonts w:ascii="Arial" w:hAnsi="Arial" w:cs="Arial"/>
          <w:bCs/>
        </w:rPr>
        <w:t xml:space="preserve"> (np. podczas negocjacji biznesowych)</w:t>
      </w:r>
      <w:r w:rsidR="00091D79" w:rsidRPr="00785E74">
        <w:rPr>
          <w:rFonts w:ascii="Arial" w:hAnsi="Arial" w:cs="Arial"/>
          <w:bCs/>
        </w:rPr>
        <w:t xml:space="preserve"> i konfliktem.</w:t>
      </w:r>
      <w:r w:rsidR="00A14ACB" w:rsidRPr="00801E23">
        <w:rPr>
          <w:rFonts w:ascii="Arial" w:hAnsi="Arial" w:cs="Arial"/>
          <w:bCs/>
        </w:rPr>
        <w:t xml:space="preserve"> </w:t>
      </w:r>
      <w:r w:rsidR="003C1E77" w:rsidRPr="002C4817">
        <w:rPr>
          <w:rFonts w:ascii="Arial" w:hAnsi="Arial" w:cs="Arial"/>
          <w:bCs/>
        </w:rPr>
        <w:t xml:space="preserve">Dodatkowo, każdy uczestnik projektu otrzyma wsparcie w postaci indywidualnych spotkań z Ekspertem dotacyjnym. </w:t>
      </w:r>
    </w:p>
    <w:p w14:paraId="22288F75" w14:textId="77777777" w:rsidR="002C3A39" w:rsidRPr="002E7215" w:rsidRDefault="009007BA" w:rsidP="00393A76">
      <w:pPr>
        <w:numPr>
          <w:ilvl w:val="0"/>
          <w:numId w:val="26"/>
        </w:numPr>
        <w:autoSpaceDE w:val="0"/>
        <w:autoSpaceDN w:val="0"/>
        <w:adjustRightInd w:val="0"/>
        <w:spacing w:before="120" w:after="120" w:line="360" w:lineRule="auto"/>
        <w:jc w:val="both"/>
        <w:rPr>
          <w:rFonts w:ascii="Arial" w:hAnsi="Arial" w:cs="Arial"/>
          <w:bCs/>
        </w:rPr>
      </w:pPr>
      <w:r w:rsidRPr="009347FF">
        <w:rPr>
          <w:rFonts w:ascii="Arial" w:hAnsi="Arial" w:cs="Arial"/>
          <w:b/>
        </w:rPr>
        <w:t xml:space="preserve">Wsparcie finansowe </w:t>
      </w:r>
      <w:r w:rsidR="000F03BA" w:rsidRPr="009347FF">
        <w:rPr>
          <w:rFonts w:ascii="Arial" w:hAnsi="Arial" w:cs="Arial"/>
          <w:b/>
        </w:rPr>
        <w:t>na założenie własnej działalności gospodarczej</w:t>
      </w:r>
      <w:r w:rsidR="002C3A39" w:rsidRPr="00393A76">
        <w:rPr>
          <w:rFonts w:ascii="Arial" w:hAnsi="Arial" w:cs="Arial"/>
          <w:b/>
          <w:i/>
        </w:rPr>
        <w:t xml:space="preserve">: </w:t>
      </w:r>
      <w:r w:rsidR="003C1E77" w:rsidRPr="002E7215">
        <w:rPr>
          <w:rFonts w:ascii="Arial" w:hAnsi="Arial" w:cs="Arial"/>
          <w:bCs/>
          <w:iCs/>
        </w:rPr>
        <w:t xml:space="preserve">Przyznanie wsparcia finansowego dla 36 uczestników projektu, którzy na podstawie złożonego wniosku o udzielenie wsparcia finansowego otrzymają dotację w kwocie 23 050,00 zł. </w:t>
      </w:r>
      <w:r w:rsidR="00C2659F" w:rsidRPr="002E7215">
        <w:rPr>
          <w:rFonts w:ascii="Arial" w:hAnsi="Arial" w:cs="Arial"/>
          <w:bCs/>
          <w:iCs/>
        </w:rPr>
        <w:t>Wsparcie finansowe podzielone jest na kilka etapów:</w:t>
      </w:r>
    </w:p>
    <w:p w14:paraId="09144251" w14:textId="77777777" w:rsidR="002C3A39" w:rsidRPr="002E7215" w:rsidRDefault="002C3A39" w:rsidP="00393A76">
      <w:pPr>
        <w:pStyle w:val="Akapitzlist"/>
        <w:numPr>
          <w:ilvl w:val="1"/>
          <w:numId w:val="57"/>
        </w:numPr>
        <w:autoSpaceDE w:val="0"/>
        <w:autoSpaceDN w:val="0"/>
        <w:adjustRightInd w:val="0"/>
        <w:spacing w:before="120" w:after="120" w:line="360" w:lineRule="auto"/>
        <w:rPr>
          <w:rFonts w:ascii="Arial" w:hAnsi="Arial" w:cs="Arial"/>
          <w:bCs/>
        </w:rPr>
      </w:pPr>
      <w:r w:rsidRPr="002E7215">
        <w:rPr>
          <w:rFonts w:ascii="Arial" w:hAnsi="Arial" w:cs="Arial"/>
          <w:bCs/>
        </w:rPr>
        <w:t>ocena formalna wniosków</w:t>
      </w:r>
      <w:r w:rsidR="00F86BFB" w:rsidRPr="002E7215">
        <w:rPr>
          <w:rFonts w:ascii="Arial" w:hAnsi="Arial" w:cs="Arial"/>
          <w:bCs/>
        </w:rPr>
        <w:t>,</w:t>
      </w:r>
    </w:p>
    <w:p w14:paraId="6940C37D" w14:textId="77777777" w:rsidR="002C3A39" w:rsidRPr="002E7215" w:rsidRDefault="002C3A39" w:rsidP="00393A76">
      <w:pPr>
        <w:pStyle w:val="Akapitzlist"/>
        <w:numPr>
          <w:ilvl w:val="1"/>
          <w:numId w:val="57"/>
        </w:numPr>
        <w:autoSpaceDE w:val="0"/>
        <w:autoSpaceDN w:val="0"/>
        <w:adjustRightInd w:val="0"/>
        <w:spacing w:before="120" w:after="120" w:line="360" w:lineRule="auto"/>
        <w:rPr>
          <w:rFonts w:ascii="Arial" w:hAnsi="Arial" w:cs="Arial"/>
          <w:bCs/>
        </w:rPr>
      </w:pPr>
      <w:r w:rsidRPr="002E7215">
        <w:rPr>
          <w:rFonts w:ascii="Arial" w:hAnsi="Arial" w:cs="Arial"/>
          <w:bCs/>
        </w:rPr>
        <w:t>ocena merytoryczna wniosków,</w:t>
      </w:r>
    </w:p>
    <w:p w14:paraId="749876BC" w14:textId="77777777" w:rsidR="002C3A39" w:rsidRPr="002E7215" w:rsidRDefault="002C3A39" w:rsidP="00393A76">
      <w:pPr>
        <w:pStyle w:val="Akapitzlist"/>
        <w:numPr>
          <w:ilvl w:val="1"/>
          <w:numId w:val="57"/>
        </w:numPr>
        <w:autoSpaceDE w:val="0"/>
        <w:autoSpaceDN w:val="0"/>
        <w:adjustRightInd w:val="0"/>
        <w:spacing w:before="120" w:after="120" w:line="360" w:lineRule="auto"/>
        <w:rPr>
          <w:rFonts w:ascii="Arial" w:hAnsi="Arial" w:cs="Arial"/>
          <w:bCs/>
        </w:rPr>
      </w:pPr>
      <w:r w:rsidRPr="002E7215">
        <w:rPr>
          <w:rFonts w:ascii="Arial" w:hAnsi="Arial" w:cs="Arial"/>
          <w:bCs/>
        </w:rPr>
        <w:t>ogłoszenie wyników</w:t>
      </w:r>
      <w:r w:rsidR="00F86BFB" w:rsidRPr="002E7215">
        <w:rPr>
          <w:rFonts w:ascii="Arial" w:hAnsi="Arial" w:cs="Arial"/>
          <w:bCs/>
        </w:rPr>
        <w:t>,</w:t>
      </w:r>
    </w:p>
    <w:p w14:paraId="181012D2" w14:textId="77777777" w:rsidR="002C3A39" w:rsidRPr="002E7215" w:rsidRDefault="002C3A39" w:rsidP="00393A76">
      <w:pPr>
        <w:pStyle w:val="Akapitzlist"/>
        <w:numPr>
          <w:ilvl w:val="1"/>
          <w:numId w:val="57"/>
        </w:numPr>
        <w:autoSpaceDE w:val="0"/>
        <w:autoSpaceDN w:val="0"/>
        <w:adjustRightInd w:val="0"/>
        <w:spacing w:before="120" w:after="120" w:line="360" w:lineRule="auto"/>
        <w:rPr>
          <w:rFonts w:ascii="Arial" w:hAnsi="Arial" w:cs="Arial"/>
          <w:bCs/>
        </w:rPr>
      </w:pPr>
      <w:r w:rsidRPr="002E7215">
        <w:rPr>
          <w:rFonts w:ascii="Arial" w:hAnsi="Arial" w:cs="Arial"/>
          <w:bCs/>
        </w:rPr>
        <w:t>zawarcie umowy o esparcie finansowe</w:t>
      </w:r>
      <w:r w:rsidR="00F86BFB" w:rsidRPr="002E7215">
        <w:rPr>
          <w:rFonts w:ascii="Arial" w:hAnsi="Arial" w:cs="Arial"/>
          <w:bCs/>
        </w:rPr>
        <w:t>,</w:t>
      </w:r>
    </w:p>
    <w:p w14:paraId="3BAEB3F8" w14:textId="77777777" w:rsidR="002C3A39" w:rsidRPr="002E7215" w:rsidRDefault="002C3A39" w:rsidP="00393A76">
      <w:pPr>
        <w:pStyle w:val="Akapitzlist"/>
        <w:numPr>
          <w:ilvl w:val="1"/>
          <w:numId w:val="57"/>
        </w:numPr>
        <w:autoSpaceDE w:val="0"/>
        <w:autoSpaceDN w:val="0"/>
        <w:adjustRightInd w:val="0"/>
        <w:spacing w:before="120" w:after="120" w:line="360" w:lineRule="auto"/>
        <w:rPr>
          <w:rFonts w:ascii="Arial" w:hAnsi="Arial" w:cs="Arial"/>
          <w:bCs/>
        </w:rPr>
      </w:pPr>
      <w:r w:rsidRPr="002E7215">
        <w:rPr>
          <w:rFonts w:ascii="Arial" w:hAnsi="Arial" w:cs="Arial"/>
          <w:bCs/>
        </w:rPr>
        <w:t>monitoring i kontrole</w:t>
      </w:r>
      <w:r w:rsidR="00F86BFB" w:rsidRPr="002E7215">
        <w:rPr>
          <w:rFonts w:ascii="Arial" w:hAnsi="Arial" w:cs="Arial"/>
          <w:bCs/>
        </w:rPr>
        <w:t>.</w:t>
      </w:r>
    </w:p>
    <w:p w14:paraId="383AF4FB" w14:textId="77777777" w:rsidR="002C3A39" w:rsidRPr="00803F75" w:rsidRDefault="008E1246" w:rsidP="00393A76">
      <w:pPr>
        <w:numPr>
          <w:ilvl w:val="0"/>
          <w:numId w:val="26"/>
        </w:numPr>
        <w:autoSpaceDE w:val="0"/>
        <w:autoSpaceDN w:val="0"/>
        <w:adjustRightInd w:val="0"/>
        <w:spacing w:before="120" w:after="120" w:line="360" w:lineRule="auto"/>
        <w:jc w:val="both"/>
        <w:rPr>
          <w:rFonts w:ascii="Arial" w:hAnsi="Arial" w:cs="Arial"/>
          <w:bCs/>
        </w:rPr>
      </w:pPr>
      <w:r>
        <w:rPr>
          <w:rFonts w:ascii="Arial" w:hAnsi="Arial" w:cs="Arial"/>
          <w:b/>
        </w:rPr>
        <w:t xml:space="preserve">Fakultatywne </w:t>
      </w:r>
      <w:r w:rsidR="00803628">
        <w:rPr>
          <w:rFonts w:ascii="Arial" w:hAnsi="Arial" w:cs="Arial"/>
          <w:b/>
        </w:rPr>
        <w:t>w</w:t>
      </w:r>
      <w:r w:rsidR="00803628" w:rsidRPr="009347FF">
        <w:rPr>
          <w:rFonts w:ascii="Arial" w:hAnsi="Arial" w:cs="Arial"/>
          <w:b/>
        </w:rPr>
        <w:t xml:space="preserve">sparcie </w:t>
      </w:r>
      <w:r w:rsidR="009007BA" w:rsidRPr="009347FF">
        <w:rPr>
          <w:rFonts w:ascii="Arial" w:hAnsi="Arial" w:cs="Arial"/>
          <w:b/>
        </w:rPr>
        <w:t>pomostowe</w:t>
      </w:r>
      <w:r w:rsidR="009007BA" w:rsidRPr="00DD7A74">
        <w:rPr>
          <w:rFonts w:ascii="Arial" w:hAnsi="Arial" w:cs="Arial"/>
          <w:bCs/>
        </w:rPr>
        <w:t xml:space="preserve">: </w:t>
      </w:r>
      <w:r w:rsidR="009E3101" w:rsidRPr="00803F75">
        <w:rPr>
          <w:rFonts w:ascii="Arial" w:hAnsi="Arial" w:cs="Arial"/>
          <w:bCs/>
        </w:rPr>
        <w:t xml:space="preserve">Wsparcie pomostowe skierowane dla 36 uczestników projektu, </w:t>
      </w:r>
      <w:r w:rsidR="009E3101" w:rsidRPr="00785E74">
        <w:rPr>
          <w:rFonts w:ascii="Arial" w:hAnsi="Arial" w:cs="Arial"/>
        </w:rPr>
        <w:t xml:space="preserve">w </w:t>
      </w:r>
      <w:r w:rsidR="00631A2D" w:rsidRPr="00785E74">
        <w:rPr>
          <w:rFonts w:ascii="Arial" w:hAnsi="Arial" w:cs="Arial"/>
        </w:rPr>
        <w:t xml:space="preserve">maksymalnej </w:t>
      </w:r>
      <w:r w:rsidR="009E3101" w:rsidRPr="00785E74">
        <w:rPr>
          <w:rFonts w:ascii="Arial" w:hAnsi="Arial" w:cs="Arial"/>
        </w:rPr>
        <w:t xml:space="preserve">kwocie </w:t>
      </w:r>
      <w:r w:rsidR="00DD7A74" w:rsidRPr="00785E74">
        <w:rPr>
          <w:rFonts w:ascii="Arial" w:hAnsi="Arial" w:cs="Arial"/>
        </w:rPr>
        <w:t xml:space="preserve">2 800,00 zł </w:t>
      </w:r>
      <w:r w:rsidR="00423B7D" w:rsidRPr="00785E74">
        <w:rPr>
          <w:rFonts w:ascii="Arial" w:hAnsi="Arial" w:cs="Arial"/>
        </w:rPr>
        <w:t>ne</w:t>
      </w:r>
      <w:r w:rsidR="00DD7A74" w:rsidRPr="00785E74">
        <w:rPr>
          <w:rFonts w:ascii="Arial" w:hAnsi="Arial" w:cs="Arial"/>
        </w:rPr>
        <w:t>tto</w:t>
      </w:r>
      <w:r w:rsidR="00DD7A74" w:rsidRPr="00803F75">
        <w:rPr>
          <w:rFonts w:ascii="Arial" w:hAnsi="Arial" w:cs="Arial"/>
          <w:bCs/>
        </w:rPr>
        <w:t xml:space="preserve"> przez okres 6 miesięcy od daty rozpoczęcia prowadzenia działalności gospodarczej. Do wniosku o przyznanie wsparcia pomostowego dołącza się następujące dokumenty: </w:t>
      </w:r>
    </w:p>
    <w:p w14:paraId="48D50A63" w14:textId="77777777" w:rsidR="002C3A39" w:rsidRPr="00803F75" w:rsidRDefault="00803F75" w:rsidP="00393A76">
      <w:pPr>
        <w:autoSpaceDE w:val="0"/>
        <w:autoSpaceDN w:val="0"/>
        <w:adjustRightInd w:val="0"/>
        <w:spacing w:before="120" w:after="120" w:line="360" w:lineRule="auto"/>
        <w:ind w:left="1080"/>
        <w:jc w:val="both"/>
        <w:rPr>
          <w:rFonts w:ascii="Arial" w:hAnsi="Arial" w:cs="Arial"/>
          <w:bCs/>
        </w:rPr>
      </w:pPr>
      <w:r>
        <w:rPr>
          <w:rFonts w:ascii="Arial" w:hAnsi="Arial" w:cs="Arial"/>
          <w:bCs/>
        </w:rPr>
        <w:t xml:space="preserve">- </w:t>
      </w:r>
      <w:r w:rsidR="00DD7A74" w:rsidRPr="00803F75">
        <w:rPr>
          <w:rFonts w:ascii="Arial" w:hAnsi="Arial" w:cs="Arial"/>
          <w:bCs/>
        </w:rPr>
        <w:t>dokumenty potwierdzające status spółki (jeśli dotyczy),</w:t>
      </w:r>
    </w:p>
    <w:p w14:paraId="2FFC6390" w14:textId="77777777" w:rsidR="002C3A39" w:rsidRPr="00803F75" w:rsidRDefault="00DD7A74" w:rsidP="00393A76">
      <w:pPr>
        <w:autoSpaceDE w:val="0"/>
        <w:autoSpaceDN w:val="0"/>
        <w:adjustRightInd w:val="0"/>
        <w:spacing w:before="120" w:after="120" w:line="360" w:lineRule="auto"/>
        <w:ind w:left="1080"/>
        <w:jc w:val="both"/>
        <w:rPr>
          <w:rFonts w:ascii="Arial" w:hAnsi="Arial" w:cs="Arial"/>
          <w:bCs/>
        </w:rPr>
      </w:pPr>
      <w:r w:rsidRPr="00803F75">
        <w:rPr>
          <w:rFonts w:ascii="Arial" w:hAnsi="Arial" w:cs="Arial"/>
          <w:bCs/>
        </w:rPr>
        <w:lastRenderedPageBreak/>
        <w:t xml:space="preserve">- wydruk z </w:t>
      </w:r>
      <w:proofErr w:type="spellStart"/>
      <w:r w:rsidRPr="00803F75">
        <w:rPr>
          <w:rFonts w:ascii="Arial" w:hAnsi="Arial" w:cs="Arial"/>
          <w:bCs/>
        </w:rPr>
        <w:t>CEDiG</w:t>
      </w:r>
      <w:proofErr w:type="spellEnd"/>
      <w:r w:rsidRPr="00803F75">
        <w:rPr>
          <w:rFonts w:ascii="Arial" w:hAnsi="Arial" w:cs="Arial"/>
          <w:bCs/>
        </w:rPr>
        <w:t xml:space="preserve"> lub KRS nie starszy niż 1 m-c przed złożeniem wniosku,</w:t>
      </w:r>
    </w:p>
    <w:p w14:paraId="00845EDD" w14:textId="77777777" w:rsidR="002C3A39" w:rsidRPr="00803F75" w:rsidRDefault="00DD7A74" w:rsidP="00393A76">
      <w:pPr>
        <w:autoSpaceDE w:val="0"/>
        <w:autoSpaceDN w:val="0"/>
        <w:adjustRightInd w:val="0"/>
        <w:spacing w:before="120" w:after="120" w:line="360" w:lineRule="auto"/>
        <w:ind w:left="1080"/>
        <w:jc w:val="both"/>
        <w:rPr>
          <w:rFonts w:ascii="Arial" w:hAnsi="Arial" w:cs="Arial"/>
          <w:bCs/>
        </w:rPr>
      </w:pPr>
      <w:r w:rsidRPr="00803F75">
        <w:rPr>
          <w:rFonts w:ascii="Arial" w:hAnsi="Arial" w:cs="Arial"/>
          <w:bCs/>
        </w:rPr>
        <w:t xml:space="preserve">- oświadczenie o otrzymanej pomocy de </w:t>
      </w:r>
      <w:proofErr w:type="spellStart"/>
      <w:r w:rsidRPr="00803F75">
        <w:rPr>
          <w:rFonts w:ascii="Arial" w:hAnsi="Arial" w:cs="Arial"/>
          <w:bCs/>
        </w:rPr>
        <w:t>miminis</w:t>
      </w:r>
      <w:proofErr w:type="spellEnd"/>
      <w:r w:rsidRPr="00803F75">
        <w:rPr>
          <w:rFonts w:ascii="Arial" w:hAnsi="Arial" w:cs="Arial"/>
          <w:bCs/>
        </w:rPr>
        <w:t>,</w:t>
      </w:r>
    </w:p>
    <w:p w14:paraId="7137E5B3" w14:textId="77777777" w:rsidR="002C3A39" w:rsidRPr="00803F75" w:rsidRDefault="00DD7A74" w:rsidP="00393A76">
      <w:pPr>
        <w:autoSpaceDE w:val="0"/>
        <w:autoSpaceDN w:val="0"/>
        <w:adjustRightInd w:val="0"/>
        <w:spacing w:before="120" w:after="120" w:line="360" w:lineRule="auto"/>
        <w:ind w:left="1080"/>
        <w:jc w:val="both"/>
        <w:rPr>
          <w:rFonts w:ascii="Arial" w:hAnsi="Arial" w:cs="Arial"/>
          <w:bCs/>
        </w:rPr>
      </w:pPr>
      <w:r w:rsidRPr="00803F75">
        <w:rPr>
          <w:rFonts w:ascii="Arial" w:hAnsi="Arial" w:cs="Arial"/>
          <w:bCs/>
        </w:rPr>
        <w:t xml:space="preserve">- harmonogram rzeczowo-finansowy, </w:t>
      </w:r>
    </w:p>
    <w:p w14:paraId="087404AF" w14:textId="77777777" w:rsidR="002C3A39" w:rsidRPr="00803F75" w:rsidRDefault="00DD7A74" w:rsidP="00393A76">
      <w:pPr>
        <w:autoSpaceDE w:val="0"/>
        <w:autoSpaceDN w:val="0"/>
        <w:adjustRightInd w:val="0"/>
        <w:spacing w:before="120" w:after="120" w:line="360" w:lineRule="auto"/>
        <w:ind w:left="1080"/>
        <w:jc w:val="both"/>
        <w:rPr>
          <w:rFonts w:ascii="Arial" w:hAnsi="Arial" w:cs="Arial"/>
          <w:bCs/>
        </w:rPr>
      </w:pPr>
      <w:r w:rsidRPr="00803F75">
        <w:rPr>
          <w:rFonts w:ascii="Arial" w:hAnsi="Arial" w:cs="Arial"/>
          <w:bCs/>
        </w:rPr>
        <w:t xml:space="preserve">- formularz inf. przedstawianych przy ubieganiu się o pomoc de </w:t>
      </w:r>
      <w:proofErr w:type="spellStart"/>
      <w:r w:rsidRPr="00803F75">
        <w:rPr>
          <w:rFonts w:ascii="Arial" w:hAnsi="Arial" w:cs="Arial"/>
          <w:bCs/>
        </w:rPr>
        <w:t>minimis</w:t>
      </w:r>
      <w:proofErr w:type="spellEnd"/>
      <w:r w:rsidRPr="00803F75">
        <w:rPr>
          <w:rFonts w:ascii="Arial" w:hAnsi="Arial" w:cs="Arial"/>
          <w:bCs/>
        </w:rPr>
        <w:t>,</w:t>
      </w:r>
    </w:p>
    <w:p w14:paraId="65E467F1" w14:textId="77777777" w:rsidR="002C3A39" w:rsidRPr="00803F75" w:rsidRDefault="00DD7A74" w:rsidP="00393A76">
      <w:pPr>
        <w:autoSpaceDE w:val="0"/>
        <w:autoSpaceDN w:val="0"/>
        <w:adjustRightInd w:val="0"/>
        <w:spacing w:before="120" w:after="120" w:line="360" w:lineRule="auto"/>
        <w:ind w:left="1080"/>
        <w:jc w:val="both"/>
        <w:rPr>
          <w:rFonts w:ascii="Arial" w:hAnsi="Arial" w:cs="Arial"/>
          <w:bCs/>
        </w:rPr>
      </w:pPr>
      <w:r w:rsidRPr="00803F75">
        <w:rPr>
          <w:rFonts w:ascii="Arial" w:hAnsi="Arial" w:cs="Arial"/>
          <w:bCs/>
        </w:rPr>
        <w:t>- oświadczenia o niezaleganiu w opłatach na ZUS, US</w:t>
      </w:r>
      <w:r w:rsidR="00ED5126" w:rsidRPr="00803F75">
        <w:rPr>
          <w:rFonts w:ascii="Arial" w:hAnsi="Arial" w:cs="Arial"/>
          <w:bCs/>
        </w:rPr>
        <w:t>.</w:t>
      </w:r>
    </w:p>
    <w:p w14:paraId="06747580" w14:textId="77777777" w:rsidR="00BB53F2" w:rsidRPr="00803F75" w:rsidRDefault="00ED5126" w:rsidP="00BB53F2">
      <w:pPr>
        <w:autoSpaceDE w:val="0"/>
        <w:autoSpaceDN w:val="0"/>
        <w:adjustRightInd w:val="0"/>
        <w:spacing w:before="120" w:after="120" w:line="360" w:lineRule="auto"/>
        <w:ind w:left="1080"/>
        <w:jc w:val="both"/>
        <w:rPr>
          <w:rFonts w:ascii="Arial" w:hAnsi="Arial" w:cs="Arial"/>
          <w:bCs/>
        </w:rPr>
      </w:pPr>
      <w:r w:rsidRPr="00803F75">
        <w:rPr>
          <w:rFonts w:ascii="Arial" w:hAnsi="Arial" w:cs="Arial"/>
          <w:bCs/>
        </w:rPr>
        <w:t xml:space="preserve">Celem wsparcia jest ułatwienie początkującemu podmiotowi pokrycie obligatoryjnych opłat w początkowej fazie funkcjonowania firmy. Uczestnicy zobowiązani są poddania się monitoringowi i kontroli w zakresie prawidłowości wydatkowania przyznanego finansowego wsparcia pomostowego oraz prowadzenia działalności gospodarczej. </w:t>
      </w:r>
    </w:p>
    <w:p w14:paraId="3CCC6706" w14:textId="77777777" w:rsidR="002C3A39" w:rsidRPr="00BB53F2" w:rsidRDefault="00203B0C" w:rsidP="00BB53F2">
      <w:pPr>
        <w:pStyle w:val="Akapitzlist"/>
        <w:numPr>
          <w:ilvl w:val="0"/>
          <w:numId w:val="60"/>
        </w:numPr>
        <w:autoSpaceDE w:val="0"/>
        <w:autoSpaceDN w:val="0"/>
        <w:adjustRightInd w:val="0"/>
        <w:spacing w:before="120" w:after="120" w:line="360" w:lineRule="auto"/>
        <w:ind w:left="709"/>
        <w:jc w:val="both"/>
        <w:rPr>
          <w:rFonts w:ascii="Arial" w:hAnsi="Arial" w:cs="Arial"/>
          <w:b/>
          <w:bCs/>
          <w:color w:val="FF0000"/>
        </w:rPr>
      </w:pPr>
      <w:r w:rsidRPr="00BB53F2">
        <w:rPr>
          <w:rFonts w:ascii="Arial" w:hAnsi="Arial" w:cs="Arial"/>
        </w:rPr>
        <w:t>Beneficjent zapewnia Uczestnikom Projektu</w:t>
      </w:r>
      <w:r w:rsidR="00ED5126" w:rsidRPr="00BB53F2">
        <w:rPr>
          <w:rFonts w:ascii="Arial" w:hAnsi="Arial" w:cs="Arial"/>
        </w:rPr>
        <w:t>:</w:t>
      </w:r>
    </w:p>
    <w:p w14:paraId="08991B83" w14:textId="77777777" w:rsidR="00BB53F2" w:rsidRPr="00631A2D" w:rsidRDefault="00ED5126" w:rsidP="00BB53F2">
      <w:pPr>
        <w:autoSpaceDE w:val="0"/>
        <w:autoSpaceDN w:val="0"/>
        <w:adjustRightInd w:val="0"/>
        <w:spacing w:before="120" w:after="120" w:line="360" w:lineRule="auto"/>
        <w:ind w:left="1080"/>
        <w:jc w:val="both"/>
        <w:rPr>
          <w:rFonts w:ascii="Arial" w:hAnsi="Arial" w:cs="Arial"/>
        </w:rPr>
      </w:pPr>
      <w:r w:rsidRPr="00631A2D">
        <w:rPr>
          <w:rFonts w:ascii="Arial" w:hAnsi="Arial" w:cs="Arial"/>
        </w:rPr>
        <w:t xml:space="preserve">- </w:t>
      </w:r>
      <w:r w:rsidR="00203B0C" w:rsidRPr="00631A2D">
        <w:rPr>
          <w:rFonts w:ascii="Arial" w:hAnsi="Arial" w:cs="Arial"/>
        </w:rPr>
        <w:t xml:space="preserve"> </w:t>
      </w:r>
      <w:r w:rsidRPr="00631A2D">
        <w:rPr>
          <w:rFonts w:ascii="Arial" w:hAnsi="Arial" w:cs="Arial"/>
        </w:rPr>
        <w:t>Uczestnicy projektu otrzymają podczas realizacji szkol</w:t>
      </w:r>
      <w:r w:rsidR="00B77D96" w:rsidRPr="00631A2D">
        <w:rPr>
          <w:rFonts w:ascii="Arial" w:hAnsi="Arial" w:cs="Arial"/>
        </w:rPr>
        <w:t>e</w:t>
      </w:r>
      <w:r w:rsidRPr="00631A2D">
        <w:rPr>
          <w:rFonts w:ascii="Arial" w:hAnsi="Arial" w:cs="Arial"/>
        </w:rPr>
        <w:t xml:space="preserve">nia </w:t>
      </w:r>
      <w:r w:rsidR="00B77D96" w:rsidRPr="00631A2D">
        <w:rPr>
          <w:rFonts w:ascii="Arial" w:hAnsi="Arial" w:cs="Arial"/>
        </w:rPr>
        <w:t>następujące</w:t>
      </w:r>
      <w:r w:rsidRPr="00631A2D">
        <w:rPr>
          <w:rFonts w:ascii="Arial" w:hAnsi="Arial" w:cs="Arial"/>
        </w:rPr>
        <w:t xml:space="preserve"> materiały szkoleniowe: długopis, notes, teczka, wydruk prezentacji, pendrive. Szkolenie trwające ponad 6 godziny przewiduje catering w postaci przerwy kawowej oraz obiadu. </w:t>
      </w:r>
      <w:r w:rsidR="00B77D96" w:rsidRPr="00631A2D">
        <w:rPr>
          <w:rFonts w:ascii="Arial" w:hAnsi="Arial" w:cs="Arial"/>
        </w:rPr>
        <w:t xml:space="preserve">Każdy uczestnik posiadający frekwencje w wymiarze 80% godzin, otrzyma zaświadczenie o ukończeniu szkolenia. </w:t>
      </w:r>
    </w:p>
    <w:p w14:paraId="74C12B41" w14:textId="77777777" w:rsidR="002C3A39" w:rsidRPr="00BB53F2" w:rsidRDefault="00AF4DBF" w:rsidP="00BB53F2">
      <w:pPr>
        <w:pStyle w:val="Akapitzlist"/>
        <w:numPr>
          <w:ilvl w:val="0"/>
          <w:numId w:val="58"/>
        </w:numPr>
        <w:autoSpaceDE w:val="0"/>
        <w:autoSpaceDN w:val="0"/>
        <w:adjustRightInd w:val="0"/>
        <w:spacing w:before="120" w:after="120" w:line="360" w:lineRule="auto"/>
        <w:ind w:left="709"/>
        <w:jc w:val="both"/>
        <w:rPr>
          <w:rFonts w:ascii="Arial" w:hAnsi="Arial" w:cs="Arial"/>
          <w:b/>
          <w:color w:val="FF0000"/>
        </w:rPr>
      </w:pPr>
      <w:r w:rsidRPr="00BB53F2">
        <w:rPr>
          <w:rFonts w:ascii="Arial" w:hAnsi="Arial" w:cs="Arial"/>
        </w:rPr>
        <w:t xml:space="preserve">Warunkiem otrzymania wsparcia finansowego </w:t>
      </w:r>
      <w:r w:rsidR="00A70AEE" w:rsidRPr="00BB53F2">
        <w:rPr>
          <w:rFonts w:ascii="Arial" w:hAnsi="Arial" w:cs="Arial"/>
        </w:rPr>
        <w:t>na założenie własnej działalności gospodarczej</w:t>
      </w:r>
      <w:r w:rsidR="00A8245F" w:rsidRPr="00BB53F2">
        <w:rPr>
          <w:rFonts w:ascii="Arial" w:hAnsi="Arial" w:cs="Arial"/>
        </w:rPr>
        <w:t xml:space="preserve"> </w:t>
      </w:r>
      <w:r w:rsidR="001412AE" w:rsidRPr="00BB53F2">
        <w:rPr>
          <w:rFonts w:ascii="Arial" w:hAnsi="Arial" w:cs="Arial"/>
        </w:rPr>
        <w:t xml:space="preserve">oraz finansowego </w:t>
      </w:r>
      <w:r w:rsidRPr="00BB53F2">
        <w:rPr>
          <w:rFonts w:ascii="Arial" w:hAnsi="Arial" w:cs="Arial"/>
        </w:rPr>
        <w:t xml:space="preserve">wsparcia pomostowego jest wniesienie przez Uczestnika Projektu zabezpieczenia zwrotu otrzymanego wsparcia </w:t>
      </w:r>
      <w:r w:rsidR="00F86BFB" w:rsidRPr="00BB53F2">
        <w:rPr>
          <w:rFonts w:ascii="Arial" w:hAnsi="Arial" w:cs="Arial"/>
        </w:rPr>
        <w:br/>
      </w:r>
      <w:r w:rsidRPr="00BB53F2">
        <w:rPr>
          <w:rFonts w:ascii="Arial" w:hAnsi="Arial" w:cs="Arial"/>
        </w:rPr>
        <w:t xml:space="preserve">w przypadku niedotrzymania warunków umowy dotyczącej jego przyznania. Formami zabezpieczenia zwrotu przez Uczestnika otrzymanych środków mogą być: </w:t>
      </w:r>
    </w:p>
    <w:p w14:paraId="31A5656F" w14:textId="77777777" w:rsidR="002C3A39" w:rsidRDefault="00AF4DBF" w:rsidP="00393A76">
      <w:pPr>
        <w:numPr>
          <w:ilvl w:val="0"/>
          <w:numId w:val="33"/>
        </w:numPr>
        <w:autoSpaceDE w:val="0"/>
        <w:autoSpaceDN w:val="0"/>
        <w:adjustRightInd w:val="0"/>
        <w:spacing w:before="120" w:after="120" w:line="360" w:lineRule="auto"/>
        <w:jc w:val="both"/>
        <w:rPr>
          <w:rFonts w:ascii="Arial" w:hAnsi="Arial" w:cs="Arial"/>
        </w:rPr>
      </w:pPr>
      <w:r w:rsidRPr="008E1246">
        <w:rPr>
          <w:rFonts w:ascii="Arial" w:hAnsi="Arial" w:cs="Arial"/>
        </w:rPr>
        <w:t>por</w:t>
      </w:r>
      <w:r w:rsidR="001412AE" w:rsidRPr="008E1246">
        <w:rPr>
          <w:rFonts w:ascii="Arial" w:hAnsi="Arial" w:cs="Arial"/>
        </w:rPr>
        <w:t>ęczenie,</w:t>
      </w:r>
    </w:p>
    <w:p w14:paraId="313120E0" w14:textId="77777777" w:rsidR="002C3A39" w:rsidRDefault="001412AE" w:rsidP="00393A76">
      <w:pPr>
        <w:numPr>
          <w:ilvl w:val="0"/>
          <w:numId w:val="33"/>
        </w:numPr>
        <w:autoSpaceDE w:val="0"/>
        <w:autoSpaceDN w:val="0"/>
        <w:adjustRightInd w:val="0"/>
        <w:spacing w:before="120" w:after="120" w:line="360" w:lineRule="auto"/>
        <w:jc w:val="both"/>
        <w:rPr>
          <w:rFonts w:ascii="Arial" w:hAnsi="Arial" w:cs="Arial"/>
        </w:rPr>
      </w:pPr>
      <w:r w:rsidRPr="008E1246">
        <w:rPr>
          <w:rFonts w:ascii="Arial" w:hAnsi="Arial" w:cs="Arial"/>
        </w:rPr>
        <w:t xml:space="preserve">weksel własny, </w:t>
      </w:r>
    </w:p>
    <w:p w14:paraId="44C70B24" w14:textId="77777777" w:rsidR="002C3A39" w:rsidRDefault="001412AE" w:rsidP="00393A76">
      <w:pPr>
        <w:numPr>
          <w:ilvl w:val="0"/>
          <w:numId w:val="33"/>
        </w:numPr>
        <w:autoSpaceDE w:val="0"/>
        <w:autoSpaceDN w:val="0"/>
        <w:adjustRightInd w:val="0"/>
        <w:spacing w:before="120" w:after="120" w:line="360" w:lineRule="auto"/>
        <w:jc w:val="both"/>
        <w:rPr>
          <w:rFonts w:ascii="Arial" w:hAnsi="Arial" w:cs="Arial"/>
        </w:rPr>
      </w:pPr>
      <w:r w:rsidRPr="008E1246">
        <w:rPr>
          <w:rFonts w:ascii="Arial" w:hAnsi="Arial" w:cs="Arial"/>
        </w:rPr>
        <w:t xml:space="preserve">weksel </w:t>
      </w:r>
      <w:r w:rsidR="00AF4DBF" w:rsidRPr="008E1246">
        <w:rPr>
          <w:rFonts w:ascii="Arial" w:hAnsi="Arial" w:cs="Arial"/>
        </w:rPr>
        <w:t>z poręczeniem wekslowym (</w:t>
      </w:r>
      <w:proofErr w:type="spellStart"/>
      <w:r w:rsidR="00AF4DBF" w:rsidRPr="008E1246">
        <w:rPr>
          <w:rFonts w:ascii="Arial" w:hAnsi="Arial" w:cs="Arial"/>
        </w:rPr>
        <w:t>aval</w:t>
      </w:r>
      <w:proofErr w:type="spellEnd"/>
      <w:r w:rsidR="00AF4DBF" w:rsidRPr="008E1246">
        <w:rPr>
          <w:rFonts w:ascii="Arial" w:hAnsi="Arial" w:cs="Arial"/>
        </w:rPr>
        <w:t>),</w:t>
      </w:r>
    </w:p>
    <w:p w14:paraId="23032EC9" w14:textId="77777777" w:rsidR="002C3A39" w:rsidRDefault="00AF4DBF" w:rsidP="00393A76">
      <w:pPr>
        <w:numPr>
          <w:ilvl w:val="0"/>
          <w:numId w:val="33"/>
        </w:numPr>
        <w:autoSpaceDE w:val="0"/>
        <w:autoSpaceDN w:val="0"/>
        <w:adjustRightInd w:val="0"/>
        <w:spacing w:before="120" w:after="120" w:line="360" w:lineRule="auto"/>
        <w:jc w:val="both"/>
        <w:rPr>
          <w:rFonts w:ascii="Arial" w:hAnsi="Arial" w:cs="Arial"/>
        </w:rPr>
      </w:pPr>
      <w:r w:rsidRPr="008E1246">
        <w:rPr>
          <w:rFonts w:ascii="Arial" w:hAnsi="Arial" w:cs="Arial"/>
        </w:rPr>
        <w:t xml:space="preserve">gwarancja bankowa, </w:t>
      </w:r>
    </w:p>
    <w:p w14:paraId="4C268C2B" w14:textId="77777777" w:rsidR="002C3A39" w:rsidRDefault="00AF4DBF" w:rsidP="00393A76">
      <w:pPr>
        <w:numPr>
          <w:ilvl w:val="0"/>
          <w:numId w:val="33"/>
        </w:numPr>
        <w:autoSpaceDE w:val="0"/>
        <w:autoSpaceDN w:val="0"/>
        <w:adjustRightInd w:val="0"/>
        <w:spacing w:before="120" w:after="120" w:line="360" w:lineRule="auto"/>
        <w:jc w:val="both"/>
        <w:rPr>
          <w:rFonts w:ascii="Arial" w:hAnsi="Arial" w:cs="Arial"/>
        </w:rPr>
      </w:pPr>
      <w:r w:rsidRPr="008E1246">
        <w:rPr>
          <w:rFonts w:ascii="Arial" w:hAnsi="Arial" w:cs="Arial"/>
        </w:rPr>
        <w:t>zastaw na prawach lub rzeczach,</w:t>
      </w:r>
    </w:p>
    <w:p w14:paraId="7DDC1B78" w14:textId="77777777" w:rsidR="002C3A39" w:rsidRDefault="00AF4DBF" w:rsidP="00393A76">
      <w:pPr>
        <w:numPr>
          <w:ilvl w:val="0"/>
          <w:numId w:val="33"/>
        </w:numPr>
        <w:autoSpaceDE w:val="0"/>
        <w:autoSpaceDN w:val="0"/>
        <w:adjustRightInd w:val="0"/>
        <w:spacing w:before="120" w:after="120" w:line="360" w:lineRule="auto"/>
        <w:jc w:val="both"/>
        <w:rPr>
          <w:rFonts w:ascii="Arial" w:hAnsi="Arial" w:cs="Arial"/>
        </w:rPr>
      </w:pPr>
      <w:r w:rsidRPr="008E1246">
        <w:rPr>
          <w:rFonts w:ascii="Arial" w:hAnsi="Arial" w:cs="Arial"/>
        </w:rPr>
        <w:t>blokada rachunku bankowego</w:t>
      </w:r>
      <w:r w:rsidR="002304CD" w:rsidRPr="008E1246">
        <w:rPr>
          <w:rFonts w:ascii="Arial" w:hAnsi="Arial" w:cs="Arial"/>
        </w:rPr>
        <w:t>,</w:t>
      </w:r>
      <w:r w:rsidRPr="008E1246">
        <w:rPr>
          <w:rFonts w:ascii="Arial" w:hAnsi="Arial" w:cs="Arial"/>
        </w:rPr>
        <w:t xml:space="preserve"> </w:t>
      </w:r>
    </w:p>
    <w:p w14:paraId="0016C03C" w14:textId="77777777" w:rsidR="002C3A39" w:rsidRDefault="00AF4DBF" w:rsidP="00393A76">
      <w:pPr>
        <w:numPr>
          <w:ilvl w:val="0"/>
          <w:numId w:val="33"/>
        </w:numPr>
        <w:autoSpaceDE w:val="0"/>
        <w:autoSpaceDN w:val="0"/>
        <w:adjustRightInd w:val="0"/>
        <w:spacing w:before="120" w:after="120" w:line="360" w:lineRule="auto"/>
        <w:jc w:val="both"/>
        <w:rPr>
          <w:rFonts w:ascii="Arial" w:hAnsi="Arial" w:cs="Arial"/>
        </w:rPr>
      </w:pPr>
      <w:r w:rsidRPr="008E1246">
        <w:rPr>
          <w:rFonts w:ascii="Arial" w:hAnsi="Arial" w:cs="Arial"/>
        </w:rPr>
        <w:t xml:space="preserve">akt notarialny o poddaniu się egzekucji przez dłużnika. </w:t>
      </w:r>
    </w:p>
    <w:p w14:paraId="03D9782C" w14:textId="77777777" w:rsidR="002C3A39" w:rsidRDefault="00085D4B" w:rsidP="00393A76">
      <w:pPr>
        <w:autoSpaceDE w:val="0"/>
        <w:autoSpaceDN w:val="0"/>
        <w:adjustRightInd w:val="0"/>
        <w:spacing w:before="120" w:after="120" w:line="360" w:lineRule="auto"/>
        <w:ind w:left="720"/>
        <w:jc w:val="both"/>
        <w:rPr>
          <w:rFonts w:ascii="Arial" w:hAnsi="Arial" w:cs="Arial"/>
        </w:rPr>
      </w:pPr>
      <w:r w:rsidRPr="008E1246">
        <w:rPr>
          <w:rFonts w:ascii="Arial" w:hAnsi="Arial" w:cs="Arial"/>
        </w:rPr>
        <w:lastRenderedPageBreak/>
        <w:t xml:space="preserve">Szczegółowe informacje </w:t>
      </w:r>
      <w:r w:rsidR="00C62F91" w:rsidRPr="008E1246">
        <w:rPr>
          <w:rFonts w:ascii="Arial" w:hAnsi="Arial" w:cs="Arial"/>
        </w:rPr>
        <w:t>nt. warunków</w:t>
      </w:r>
      <w:r w:rsidR="00AF4DBF" w:rsidRPr="008E1246">
        <w:rPr>
          <w:rFonts w:ascii="Arial" w:hAnsi="Arial" w:cs="Arial"/>
        </w:rPr>
        <w:t xml:space="preserve"> ustanowienia zabezpieczenia </w:t>
      </w:r>
      <w:r w:rsidR="00C62F91" w:rsidRPr="008E1246">
        <w:rPr>
          <w:rFonts w:ascii="Arial" w:hAnsi="Arial" w:cs="Arial"/>
        </w:rPr>
        <w:t xml:space="preserve">zostaną określone w </w:t>
      </w:r>
      <w:r w:rsidR="00BE076B" w:rsidRPr="008E1246">
        <w:rPr>
          <w:rFonts w:ascii="Arial" w:hAnsi="Arial" w:cs="Arial"/>
        </w:rPr>
        <w:t>Regulaminie</w:t>
      </w:r>
      <w:r w:rsidR="00AF4DBF" w:rsidRPr="008E1246">
        <w:rPr>
          <w:rFonts w:ascii="Arial" w:hAnsi="Arial" w:cs="Arial"/>
        </w:rPr>
        <w:t xml:space="preserve"> przyznawania środków finansowych na</w:t>
      </w:r>
      <w:r w:rsidR="00A8245F" w:rsidRPr="008E1246">
        <w:rPr>
          <w:rFonts w:ascii="Arial" w:hAnsi="Arial" w:cs="Arial"/>
        </w:rPr>
        <w:t xml:space="preserve"> </w:t>
      </w:r>
      <w:r w:rsidR="00A70AEE" w:rsidRPr="008E1246">
        <w:rPr>
          <w:rFonts w:ascii="Arial" w:hAnsi="Arial" w:cs="Arial"/>
        </w:rPr>
        <w:t>założenie własnej działalności gospodarczej</w:t>
      </w:r>
      <w:r w:rsidR="00AF4DBF" w:rsidRPr="008E1246">
        <w:rPr>
          <w:rFonts w:ascii="Arial" w:hAnsi="Arial" w:cs="Arial"/>
        </w:rPr>
        <w:t xml:space="preserve">. </w:t>
      </w:r>
    </w:p>
    <w:p w14:paraId="48E3D034" w14:textId="77777777" w:rsidR="002C3A39" w:rsidRDefault="00AF4DBF" w:rsidP="00BB53F2">
      <w:pPr>
        <w:numPr>
          <w:ilvl w:val="0"/>
          <w:numId w:val="58"/>
        </w:numPr>
        <w:autoSpaceDE w:val="0"/>
        <w:autoSpaceDN w:val="0"/>
        <w:adjustRightInd w:val="0"/>
        <w:spacing w:before="120" w:after="120" w:line="360" w:lineRule="auto"/>
        <w:ind w:left="709"/>
        <w:jc w:val="both"/>
        <w:rPr>
          <w:rFonts w:ascii="Arial" w:hAnsi="Arial" w:cs="Arial"/>
        </w:rPr>
      </w:pPr>
      <w:r w:rsidRPr="008E1246">
        <w:rPr>
          <w:rFonts w:ascii="Arial" w:hAnsi="Arial" w:cs="Arial"/>
        </w:rPr>
        <w:t>Każdy Uczestnik Projektu jest zobowiązany do uczestnictwa we wsparciu szkoleniow</w:t>
      </w:r>
      <w:r w:rsidR="00BA7915" w:rsidRPr="008E1246">
        <w:rPr>
          <w:rFonts w:ascii="Arial" w:hAnsi="Arial" w:cs="Arial"/>
        </w:rPr>
        <w:t xml:space="preserve">ym </w:t>
      </w:r>
      <w:r w:rsidRPr="008E1246">
        <w:rPr>
          <w:rFonts w:ascii="Arial" w:hAnsi="Arial" w:cs="Arial"/>
        </w:rPr>
        <w:t>(adekwatnym do indywidualnych potrzeb zdiagnozowanych podczas rozmowy z doradcą zawodowym</w:t>
      </w:r>
      <w:r w:rsidR="00CC131C">
        <w:rPr>
          <w:rFonts w:ascii="Arial" w:hAnsi="Arial" w:cs="Arial"/>
        </w:rPr>
        <w:t xml:space="preserve"> związanych z prowadzeniem działalności gospodarczej</w:t>
      </w:r>
      <w:r w:rsidR="000E732D">
        <w:rPr>
          <w:rFonts w:ascii="Arial" w:hAnsi="Arial" w:cs="Arial"/>
        </w:rPr>
        <w:t xml:space="preserve"> </w:t>
      </w:r>
      <w:r w:rsidRPr="008E1246">
        <w:rPr>
          <w:rFonts w:ascii="Arial" w:hAnsi="Arial" w:cs="Arial"/>
        </w:rPr>
        <w:t>). Udział we wsparciu szkoleniow</w:t>
      </w:r>
      <w:r w:rsidR="00BA7915" w:rsidRPr="008E1246">
        <w:rPr>
          <w:rFonts w:ascii="Arial" w:hAnsi="Arial" w:cs="Arial"/>
        </w:rPr>
        <w:t xml:space="preserve">ym </w:t>
      </w:r>
      <w:r w:rsidR="002B5B09" w:rsidRPr="008E1246">
        <w:rPr>
          <w:rFonts w:ascii="Arial" w:hAnsi="Arial" w:cs="Arial"/>
        </w:rPr>
        <w:t>(określonym w ust.1 pkt a)</w:t>
      </w:r>
      <w:r w:rsidR="00B910A3">
        <w:rPr>
          <w:rFonts w:ascii="Arial" w:hAnsi="Arial" w:cs="Arial"/>
        </w:rPr>
        <w:t xml:space="preserve"> i jego ukończenie</w:t>
      </w:r>
      <w:r w:rsidR="002B5B09" w:rsidRPr="008E1246">
        <w:rPr>
          <w:rFonts w:ascii="Arial" w:hAnsi="Arial" w:cs="Arial"/>
        </w:rPr>
        <w:t xml:space="preserve"> </w:t>
      </w:r>
      <w:r w:rsidRPr="008E1246">
        <w:rPr>
          <w:rFonts w:ascii="Arial" w:hAnsi="Arial" w:cs="Arial"/>
        </w:rPr>
        <w:t xml:space="preserve">jest warunkiem starania się o wsparcie finansowe na </w:t>
      </w:r>
      <w:r w:rsidR="000F03BA" w:rsidRPr="008E1246">
        <w:rPr>
          <w:rFonts w:ascii="Arial" w:hAnsi="Arial" w:cs="Arial"/>
        </w:rPr>
        <w:t xml:space="preserve">założenie własnej działalności gospodarczej </w:t>
      </w:r>
      <w:r w:rsidRPr="008E1246">
        <w:rPr>
          <w:rFonts w:ascii="Arial" w:hAnsi="Arial" w:cs="Arial"/>
        </w:rPr>
        <w:t>oraz wsparcie pomostowe. Uczestnik Projektu zobowiązany jest do uczestnictwa w co najmniej</w:t>
      </w:r>
      <w:r w:rsidR="003D5031">
        <w:rPr>
          <w:rFonts w:ascii="Arial" w:hAnsi="Arial" w:cs="Arial"/>
        </w:rPr>
        <w:t xml:space="preserve"> 80%</w:t>
      </w:r>
      <w:r w:rsidR="005C0BEF">
        <w:rPr>
          <w:rFonts w:ascii="Arial" w:hAnsi="Arial" w:cs="Arial"/>
        </w:rPr>
        <w:t xml:space="preserve"> </w:t>
      </w:r>
      <w:r w:rsidR="003D6254" w:rsidRPr="008E1246">
        <w:rPr>
          <w:rFonts w:ascii="Arial" w:hAnsi="Arial" w:cs="Arial"/>
        </w:rPr>
        <w:t xml:space="preserve">godzin przewidzianych na realizację szkoleń </w:t>
      </w:r>
      <w:r w:rsidR="00AE24ED" w:rsidRPr="008E1246">
        <w:rPr>
          <w:rFonts w:ascii="Arial" w:hAnsi="Arial" w:cs="Arial"/>
        </w:rPr>
        <w:t xml:space="preserve">zgodnie z </w:t>
      </w:r>
      <w:r w:rsidR="00AE24ED" w:rsidRPr="00B910A3">
        <w:rPr>
          <w:rFonts w:ascii="Arial" w:hAnsi="Arial" w:cs="Arial"/>
        </w:rPr>
        <w:t>ustalonym harmonogramem</w:t>
      </w:r>
      <w:r w:rsidRPr="00B910A3">
        <w:rPr>
          <w:rFonts w:ascii="Arial" w:hAnsi="Arial" w:cs="Arial"/>
        </w:rPr>
        <w:t xml:space="preserve">. </w:t>
      </w:r>
      <w:r w:rsidRPr="00A871A1">
        <w:rPr>
          <w:rFonts w:ascii="Arial" w:hAnsi="Arial" w:cs="Arial"/>
        </w:rPr>
        <w:t xml:space="preserve">Potwierdzeniem </w:t>
      </w:r>
      <w:r w:rsidR="002304CD" w:rsidRPr="00B910A3">
        <w:rPr>
          <w:rFonts w:ascii="Arial" w:hAnsi="Arial" w:cs="Arial"/>
        </w:rPr>
        <w:t xml:space="preserve">udziału </w:t>
      </w:r>
      <w:r w:rsidR="00F86BFB">
        <w:rPr>
          <w:rFonts w:ascii="Arial" w:hAnsi="Arial" w:cs="Arial"/>
        </w:rPr>
        <w:br/>
      </w:r>
      <w:r w:rsidR="002304CD" w:rsidRPr="00B910A3">
        <w:rPr>
          <w:rFonts w:ascii="Arial" w:hAnsi="Arial" w:cs="Arial"/>
        </w:rPr>
        <w:t xml:space="preserve">w przedmiotowym wsparciu </w:t>
      </w:r>
      <w:r w:rsidRPr="00B910A3">
        <w:rPr>
          <w:rFonts w:ascii="Arial" w:hAnsi="Arial" w:cs="Arial"/>
        </w:rPr>
        <w:t>są</w:t>
      </w:r>
      <w:r w:rsidR="004637A0">
        <w:rPr>
          <w:rFonts w:ascii="Arial" w:hAnsi="Arial" w:cs="Arial"/>
        </w:rPr>
        <w:t xml:space="preserve"> listy obecności. </w:t>
      </w:r>
      <w:r w:rsidRPr="00B910A3">
        <w:rPr>
          <w:rFonts w:ascii="Arial" w:hAnsi="Arial" w:cs="Arial"/>
        </w:rPr>
        <w:t xml:space="preserve"> </w:t>
      </w:r>
    </w:p>
    <w:p w14:paraId="66B7466E" w14:textId="77777777" w:rsidR="002C3A39" w:rsidRDefault="00AF4DBF" w:rsidP="00BB53F2">
      <w:pPr>
        <w:numPr>
          <w:ilvl w:val="0"/>
          <w:numId w:val="58"/>
        </w:numPr>
        <w:autoSpaceDE w:val="0"/>
        <w:autoSpaceDN w:val="0"/>
        <w:adjustRightInd w:val="0"/>
        <w:spacing w:before="120" w:after="120" w:line="360" w:lineRule="auto"/>
        <w:ind w:left="709"/>
        <w:jc w:val="both"/>
        <w:rPr>
          <w:rFonts w:ascii="Arial" w:hAnsi="Arial" w:cs="Arial"/>
        </w:rPr>
      </w:pPr>
      <w:r w:rsidRPr="008E1246">
        <w:rPr>
          <w:rFonts w:ascii="Arial" w:hAnsi="Arial" w:cs="Arial"/>
        </w:rPr>
        <w:t xml:space="preserve">Realizacja wsparcia </w:t>
      </w:r>
      <w:r w:rsidR="007E6B1B" w:rsidRPr="008E1246">
        <w:rPr>
          <w:rFonts w:ascii="Arial" w:hAnsi="Arial" w:cs="Arial"/>
        </w:rPr>
        <w:t>szkoleniow</w:t>
      </w:r>
      <w:r w:rsidR="0003536A" w:rsidRPr="008E1246">
        <w:rPr>
          <w:rFonts w:ascii="Arial" w:hAnsi="Arial" w:cs="Arial"/>
        </w:rPr>
        <w:t xml:space="preserve">ego </w:t>
      </w:r>
      <w:r w:rsidRPr="008E1246">
        <w:rPr>
          <w:rFonts w:ascii="Arial" w:hAnsi="Arial" w:cs="Arial"/>
        </w:rPr>
        <w:t xml:space="preserve">w ramach projektu odbywa się na podstawie </w:t>
      </w:r>
      <w:r w:rsidRPr="008E1246">
        <w:rPr>
          <w:rFonts w:ascii="Arial" w:hAnsi="Arial" w:cs="Arial"/>
        </w:rPr>
        <w:br/>
        <w:t xml:space="preserve">Umowy o udzielenie wsparcia </w:t>
      </w:r>
      <w:r w:rsidR="007E6B1B" w:rsidRPr="008E1246">
        <w:rPr>
          <w:rFonts w:ascii="Arial" w:hAnsi="Arial" w:cs="Arial"/>
        </w:rPr>
        <w:t>szkoleniow</w:t>
      </w:r>
      <w:r w:rsidR="0003536A" w:rsidRPr="008E1246">
        <w:rPr>
          <w:rFonts w:ascii="Arial" w:hAnsi="Arial" w:cs="Arial"/>
        </w:rPr>
        <w:t>ego</w:t>
      </w:r>
      <w:r w:rsidRPr="008E1246">
        <w:rPr>
          <w:rFonts w:ascii="Arial" w:hAnsi="Arial" w:cs="Arial"/>
        </w:rPr>
        <w:t>, zawartej między Uczestnikiem Projektu a Projektodawcą</w:t>
      </w:r>
      <w:r w:rsidR="00D913A2">
        <w:rPr>
          <w:rFonts w:ascii="Arial" w:hAnsi="Arial" w:cs="Arial"/>
        </w:rPr>
        <w:t xml:space="preserve"> zgodnie ze wzorem stanowiącym załącznik nr 8 do Standardu</w:t>
      </w:r>
      <w:r w:rsidR="00070DF1">
        <w:rPr>
          <w:rFonts w:ascii="Arial" w:hAnsi="Arial" w:cs="Arial"/>
        </w:rPr>
        <w:t xml:space="preserve"> </w:t>
      </w:r>
      <w:r w:rsidRPr="008E1246">
        <w:rPr>
          <w:rFonts w:ascii="Arial" w:hAnsi="Arial" w:cs="Arial"/>
        </w:rPr>
        <w:t xml:space="preserve">oraz wskazanego na etapie rekrutacji zakresu tematycznego szkoleń </w:t>
      </w:r>
      <w:r w:rsidR="0066428C" w:rsidRPr="008E1246">
        <w:rPr>
          <w:rFonts w:ascii="Arial" w:hAnsi="Arial" w:cs="Arial"/>
        </w:rPr>
        <w:t xml:space="preserve"> związanych </w:t>
      </w:r>
      <w:r w:rsidRPr="008E1246">
        <w:rPr>
          <w:rFonts w:ascii="Arial" w:hAnsi="Arial" w:cs="Arial"/>
        </w:rPr>
        <w:t>z zakładaniem i</w:t>
      </w:r>
      <w:r w:rsidR="006C3808" w:rsidRPr="008E1246">
        <w:rPr>
          <w:rFonts w:ascii="Arial" w:hAnsi="Arial" w:cs="Arial"/>
        </w:rPr>
        <w:t>/lub</w:t>
      </w:r>
      <w:r w:rsidRPr="008E1246">
        <w:rPr>
          <w:rFonts w:ascii="Arial" w:hAnsi="Arial" w:cs="Arial"/>
        </w:rPr>
        <w:t xml:space="preserve"> prowadzeniem działalności gospodarczej.</w:t>
      </w:r>
    </w:p>
    <w:p w14:paraId="2015D509" w14:textId="77777777" w:rsidR="002C3A39" w:rsidRDefault="00AF4DBF" w:rsidP="00BB53F2">
      <w:pPr>
        <w:numPr>
          <w:ilvl w:val="0"/>
          <w:numId w:val="58"/>
        </w:numPr>
        <w:autoSpaceDE w:val="0"/>
        <w:autoSpaceDN w:val="0"/>
        <w:adjustRightInd w:val="0"/>
        <w:spacing w:before="120" w:after="120" w:line="360" w:lineRule="auto"/>
        <w:ind w:left="709"/>
        <w:jc w:val="both"/>
        <w:rPr>
          <w:rFonts w:ascii="Arial" w:hAnsi="Arial" w:cs="Arial"/>
        </w:rPr>
      </w:pPr>
      <w:r w:rsidRPr="008E1246">
        <w:rPr>
          <w:rFonts w:ascii="Arial" w:hAnsi="Arial" w:cs="Arial"/>
        </w:rPr>
        <w:t xml:space="preserve">Szczegółowe informacje dotyczące procesu udzielania </w:t>
      </w:r>
      <w:r w:rsidR="00C3393D" w:rsidRPr="008E1246">
        <w:rPr>
          <w:rFonts w:ascii="Arial" w:hAnsi="Arial" w:cs="Arial"/>
        </w:rPr>
        <w:t>wsparcia szkoleniow</w:t>
      </w:r>
      <w:r w:rsidR="005F63AA" w:rsidRPr="008E1246">
        <w:rPr>
          <w:rFonts w:ascii="Arial" w:hAnsi="Arial" w:cs="Arial"/>
        </w:rPr>
        <w:t>ego</w:t>
      </w:r>
      <w:r w:rsidR="00C3393D" w:rsidRPr="008E1246">
        <w:rPr>
          <w:rFonts w:ascii="Arial" w:hAnsi="Arial" w:cs="Arial"/>
        </w:rPr>
        <w:t xml:space="preserve">, </w:t>
      </w:r>
      <w:r w:rsidRPr="008E1246">
        <w:rPr>
          <w:rFonts w:ascii="Arial" w:hAnsi="Arial" w:cs="Arial"/>
        </w:rPr>
        <w:t xml:space="preserve">wsparcia finansowego na </w:t>
      </w:r>
      <w:r w:rsidR="00A8245F" w:rsidRPr="008E1246">
        <w:rPr>
          <w:rFonts w:ascii="Arial" w:hAnsi="Arial" w:cs="Arial"/>
        </w:rPr>
        <w:t xml:space="preserve">założenie własnej działalności gospodarczej </w:t>
      </w:r>
      <w:r w:rsidRPr="008E1246">
        <w:rPr>
          <w:rFonts w:ascii="Arial" w:hAnsi="Arial" w:cs="Arial"/>
        </w:rPr>
        <w:t>oraz wsparcia pomostowego będą zawarte w Regulaminie przyznawania środków finansowych na</w:t>
      </w:r>
      <w:r w:rsidR="00A70AEE" w:rsidRPr="008E1246">
        <w:rPr>
          <w:rFonts w:ascii="Arial" w:hAnsi="Arial" w:cs="Arial"/>
        </w:rPr>
        <w:t xml:space="preserve"> założenie własnej działalności gospodarczej</w:t>
      </w:r>
      <w:r w:rsidRPr="008E1246">
        <w:rPr>
          <w:rFonts w:ascii="Arial" w:hAnsi="Arial" w:cs="Arial"/>
        </w:rPr>
        <w:t xml:space="preserve">, który zostanie zamieszczony na stronie internetowej projektu, </w:t>
      </w:r>
      <w:r w:rsidR="009C5EBE" w:rsidRPr="008E1246">
        <w:rPr>
          <w:rFonts w:ascii="Arial" w:hAnsi="Arial" w:cs="Arial"/>
        </w:rPr>
        <w:t>na co najmniej 7 dni roboczych przed dniem rozpoczęcia rekrutacji do projektu.</w:t>
      </w:r>
      <w:r w:rsidRPr="008E1246">
        <w:rPr>
          <w:rFonts w:ascii="Arial" w:hAnsi="Arial" w:cs="Arial"/>
        </w:rPr>
        <w:t xml:space="preserve"> </w:t>
      </w:r>
    </w:p>
    <w:p w14:paraId="009A8367" w14:textId="77777777" w:rsidR="00393A76" w:rsidRDefault="00393A76" w:rsidP="00393A76">
      <w:pPr>
        <w:autoSpaceDE w:val="0"/>
        <w:autoSpaceDN w:val="0"/>
        <w:adjustRightInd w:val="0"/>
        <w:spacing w:before="120" w:after="120" w:line="360" w:lineRule="auto"/>
        <w:jc w:val="both"/>
        <w:rPr>
          <w:rFonts w:ascii="Arial" w:hAnsi="Arial" w:cs="Arial"/>
        </w:rPr>
      </w:pPr>
    </w:p>
    <w:p w14:paraId="42AFC4AF" w14:textId="77777777" w:rsidR="003860E1" w:rsidRPr="008E1246" w:rsidRDefault="003860E1" w:rsidP="00311653">
      <w:pPr>
        <w:pStyle w:val="Default"/>
        <w:spacing w:before="120" w:after="120" w:line="360" w:lineRule="auto"/>
        <w:jc w:val="center"/>
        <w:rPr>
          <w:color w:val="auto"/>
        </w:rPr>
      </w:pPr>
      <w:r w:rsidRPr="008E1246">
        <w:rPr>
          <w:b/>
          <w:bCs/>
          <w:color w:val="auto"/>
        </w:rPr>
        <w:t xml:space="preserve">§ </w:t>
      </w:r>
      <w:r w:rsidR="00853371" w:rsidRPr="008E1246">
        <w:rPr>
          <w:b/>
          <w:bCs/>
          <w:color w:val="auto"/>
        </w:rPr>
        <w:t>4</w:t>
      </w:r>
    </w:p>
    <w:p w14:paraId="6C19453D" w14:textId="77777777" w:rsidR="003860E1" w:rsidRPr="008E1246" w:rsidRDefault="003860E1" w:rsidP="009C5EBE">
      <w:pPr>
        <w:tabs>
          <w:tab w:val="num" w:pos="1080"/>
        </w:tabs>
        <w:spacing w:before="120" w:after="120" w:line="360" w:lineRule="auto"/>
        <w:jc w:val="center"/>
        <w:rPr>
          <w:rFonts w:ascii="Arial" w:hAnsi="Arial" w:cs="Arial"/>
        </w:rPr>
      </w:pPr>
      <w:r w:rsidRPr="008E1246">
        <w:rPr>
          <w:rFonts w:ascii="Arial" w:hAnsi="Arial" w:cs="Arial"/>
          <w:b/>
          <w:bCs/>
        </w:rPr>
        <w:t>Podstawowe kryteria uczestnictwa w projekcie</w:t>
      </w:r>
    </w:p>
    <w:p w14:paraId="20822E65" w14:textId="77777777" w:rsidR="002C3A39" w:rsidRDefault="003860E1" w:rsidP="00393A76">
      <w:pPr>
        <w:pStyle w:val="Default"/>
        <w:numPr>
          <w:ilvl w:val="0"/>
          <w:numId w:val="5"/>
        </w:numPr>
        <w:spacing w:before="120" w:after="120" w:line="360" w:lineRule="auto"/>
        <w:jc w:val="both"/>
        <w:rPr>
          <w:color w:val="auto"/>
        </w:rPr>
      </w:pPr>
      <w:r w:rsidRPr="00393A76">
        <w:rPr>
          <w:color w:val="auto"/>
        </w:rPr>
        <w:t>Uczestnikami projektu b</w:t>
      </w:r>
      <w:r w:rsidRPr="00631A2D">
        <w:rPr>
          <w:color w:val="auto"/>
        </w:rPr>
        <w:t xml:space="preserve">ędzie </w:t>
      </w:r>
      <w:r w:rsidR="00423B7D" w:rsidRPr="00631A2D">
        <w:rPr>
          <w:color w:val="auto"/>
        </w:rPr>
        <w:t xml:space="preserve">36 </w:t>
      </w:r>
      <w:r w:rsidRPr="00631A2D">
        <w:rPr>
          <w:color w:val="auto"/>
        </w:rPr>
        <w:t xml:space="preserve">osób </w:t>
      </w:r>
      <w:r w:rsidR="008263AD" w:rsidRPr="00785E74">
        <w:rPr>
          <w:bCs/>
          <w:color w:val="auto"/>
        </w:rPr>
        <w:t xml:space="preserve">(22 kobiety, 14 mężczyzn), w wieku 18-29 lat, </w:t>
      </w:r>
      <w:r w:rsidRPr="00785E74">
        <w:rPr>
          <w:bCs/>
          <w:color w:val="auto"/>
        </w:rPr>
        <w:t>zamieszkałych</w:t>
      </w:r>
      <w:r w:rsidR="004637A0" w:rsidRPr="00785E74">
        <w:rPr>
          <w:bCs/>
          <w:color w:val="auto"/>
        </w:rPr>
        <w:t xml:space="preserve"> lub pracujących</w:t>
      </w:r>
      <w:r w:rsidR="004637A0" w:rsidRPr="00631A2D">
        <w:rPr>
          <w:color w:val="auto"/>
        </w:rPr>
        <w:t xml:space="preserve"> lub uczących się</w:t>
      </w:r>
      <w:r w:rsidRPr="00631A2D">
        <w:rPr>
          <w:color w:val="auto"/>
        </w:rPr>
        <w:t xml:space="preserve"> (w rozumieniu Kodeksu Cywilnego) </w:t>
      </w:r>
      <w:r w:rsidR="0012495E" w:rsidRPr="00631A2D">
        <w:rPr>
          <w:color w:val="auto"/>
        </w:rPr>
        <w:t xml:space="preserve">w </w:t>
      </w:r>
      <w:r w:rsidR="00423B7D" w:rsidRPr="00631A2D">
        <w:rPr>
          <w:color w:val="auto"/>
        </w:rPr>
        <w:t>woj. zachodniopomorskim</w:t>
      </w:r>
      <w:r w:rsidR="00163327" w:rsidRPr="00631A2D">
        <w:rPr>
          <w:color w:val="auto"/>
        </w:rPr>
        <w:t xml:space="preserve">, </w:t>
      </w:r>
      <w:r w:rsidR="00823CDB" w:rsidRPr="00631A2D">
        <w:rPr>
          <w:color w:val="auto"/>
        </w:rPr>
        <w:t>które spełniają łącznie następujące kryteria</w:t>
      </w:r>
      <w:r w:rsidR="00163327" w:rsidRPr="00631A2D">
        <w:rPr>
          <w:color w:val="auto"/>
        </w:rPr>
        <w:t>:</w:t>
      </w:r>
    </w:p>
    <w:p w14:paraId="3D3AAEA2" w14:textId="77777777" w:rsidR="008263AD" w:rsidRPr="00785E74" w:rsidRDefault="008263AD" w:rsidP="008263AD">
      <w:pPr>
        <w:pStyle w:val="Default"/>
        <w:numPr>
          <w:ilvl w:val="0"/>
          <w:numId w:val="61"/>
        </w:numPr>
        <w:spacing w:line="360" w:lineRule="auto"/>
        <w:jc w:val="both"/>
        <w:rPr>
          <w:bCs/>
          <w:color w:val="auto"/>
        </w:rPr>
      </w:pPr>
      <w:r w:rsidRPr="00785E74">
        <w:rPr>
          <w:bCs/>
          <w:color w:val="auto"/>
        </w:rPr>
        <w:lastRenderedPageBreak/>
        <w:t xml:space="preserve">30 osób (20 kobiet, 10 mężczyzn) tj. min. 80% grupy docelowej </w:t>
      </w:r>
      <w:r w:rsidRPr="00785E74">
        <w:rPr>
          <w:bCs/>
          <w:color w:val="auto"/>
        </w:rPr>
        <w:br/>
        <w:t>to osoby, które utraciły zatrudnienie po 1.III.2020r.,w tym:</w:t>
      </w:r>
    </w:p>
    <w:p w14:paraId="0F4A63CE" w14:textId="77777777" w:rsidR="008263AD" w:rsidRPr="00785E74" w:rsidRDefault="008263AD" w:rsidP="008263AD">
      <w:pPr>
        <w:pStyle w:val="Default"/>
        <w:spacing w:line="360" w:lineRule="auto"/>
        <w:ind w:left="1440"/>
        <w:jc w:val="both"/>
        <w:rPr>
          <w:bCs/>
          <w:color w:val="auto"/>
        </w:rPr>
      </w:pPr>
      <w:r w:rsidRPr="00785E74">
        <w:rPr>
          <w:bCs/>
          <w:color w:val="auto"/>
        </w:rPr>
        <w:t>- bierne zawodowo 5 osób (4 kobiety,1 mężczyzna)</w:t>
      </w:r>
    </w:p>
    <w:p w14:paraId="33E39F57" w14:textId="77777777" w:rsidR="008263AD" w:rsidRPr="00785E74" w:rsidRDefault="008263AD" w:rsidP="008263AD">
      <w:pPr>
        <w:pStyle w:val="Default"/>
        <w:spacing w:line="360" w:lineRule="auto"/>
        <w:ind w:left="1440"/>
        <w:jc w:val="both"/>
        <w:rPr>
          <w:bCs/>
          <w:color w:val="auto"/>
        </w:rPr>
      </w:pPr>
      <w:r w:rsidRPr="00785E74">
        <w:rPr>
          <w:bCs/>
          <w:color w:val="auto"/>
        </w:rPr>
        <w:t xml:space="preserve">- bezrobotne niezarejestrowane w urzędzie pracy 25 osoby (16 kobiet, </w:t>
      </w:r>
      <w:r w:rsidRPr="00785E74">
        <w:rPr>
          <w:bCs/>
          <w:color w:val="auto"/>
        </w:rPr>
        <w:br/>
        <w:t>9 mężczyzn)</w:t>
      </w:r>
    </w:p>
    <w:p w14:paraId="3E64ADB7" w14:textId="77777777" w:rsidR="008263AD" w:rsidRPr="00785E74" w:rsidRDefault="008263AD" w:rsidP="008263AD">
      <w:pPr>
        <w:pStyle w:val="Akapitzlist"/>
        <w:numPr>
          <w:ilvl w:val="0"/>
          <w:numId w:val="61"/>
        </w:numPr>
        <w:autoSpaceDE w:val="0"/>
        <w:autoSpaceDN w:val="0"/>
        <w:adjustRightInd w:val="0"/>
        <w:spacing w:line="360" w:lineRule="auto"/>
        <w:rPr>
          <w:rFonts w:ascii="Arial" w:hAnsi="Arial" w:cs="Arial"/>
          <w:bCs/>
          <w:szCs w:val="18"/>
        </w:rPr>
      </w:pPr>
      <w:r w:rsidRPr="00785E74">
        <w:rPr>
          <w:rFonts w:ascii="Arial" w:hAnsi="Arial" w:cs="Arial"/>
          <w:bCs/>
          <w:szCs w:val="18"/>
        </w:rPr>
        <w:t xml:space="preserve">6 osób (4 kobiety, 2 mężczyzn) tj. nie więcej niż 20% grupy docelowej </w:t>
      </w:r>
      <w:r w:rsidRPr="00785E74">
        <w:rPr>
          <w:rFonts w:ascii="Arial" w:hAnsi="Arial" w:cs="Arial"/>
          <w:bCs/>
          <w:szCs w:val="18"/>
        </w:rPr>
        <w:br/>
        <w:t>z grup:</w:t>
      </w:r>
    </w:p>
    <w:p w14:paraId="3769088B" w14:textId="77777777" w:rsidR="008263AD" w:rsidRPr="00785E74" w:rsidRDefault="008263AD" w:rsidP="008263AD">
      <w:pPr>
        <w:autoSpaceDE w:val="0"/>
        <w:autoSpaceDN w:val="0"/>
        <w:adjustRightInd w:val="0"/>
        <w:spacing w:line="360" w:lineRule="auto"/>
        <w:ind w:left="1418"/>
        <w:rPr>
          <w:rFonts w:ascii="Arial" w:hAnsi="Arial" w:cs="Arial"/>
          <w:bCs/>
          <w:szCs w:val="18"/>
        </w:rPr>
      </w:pPr>
      <w:r w:rsidRPr="00785E74">
        <w:rPr>
          <w:rFonts w:ascii="Arial" w:hAnsi="Arial" w:cs="Arial"/>
          <w:bCs/>
          <w:szCs w:val="18"/>
        </w:rPr>
        <w:t xml:space="preserve">- bierne zawodowo lub bezrobotne niezarejestrowane w urzędzie pracy tj. osoby z kategorii NEET (1 kobieta), osoba z niepełno sprawnościami (1 kobieta), osoba o niskich kwalifikacjach (1kobieta), imigranci </w:t>
      </w:r>
      <w:r w:rsidRPr="00785E74">
        <w:rPr>
          <w:rFonts w:ascii="Arial" w:hAnsi="Arial" w:cs="Arial"/>
          <w:bCs/>
          <w:szCs w:val="18"/>
        </w:rPr>
        <w:br/>
        <w:t xml:space="preserve">i reemigranci (1 mężczyzna), osoby odchodzące z rolnictwa </w:t>
      </w:r>
      <w:r w:rsidRPr="00785E74">
        <w:rPr>
          <w:rFonts w:ascii="Arial" w:hAnsi="Arial" w:cs="Arial"/>
          <w:bCs/>
          <w:szCs w:val="18"/>
        </w:rPr>
        <w:br/>
        <w:t>(1 mężczyzna), kobiety (1kobieta).</w:t>
      </w:r>
    </w:p>
    <w:p w14:paraId="537985C6" w14:textId="77777777" w:rsidR="008263AD" w:rsidRPr="00785E74" w:rsidRDefault="008263AD" w:rsidP="008263AD">
      <w:pPr>
        <w:autoSpaceDE w:val="0"/>
        <w:autoSpaceDN w:val="0"/>
        <w:adjustRightInd w:val="0"/>
        <w:spacing w:line="360" w:lineRule="auto"/>
        <w:ind w:left="1418"/>
        <w:rPr>
          <w:rFonts w:ascii="Arial" w:hAnsi="Arial" w:cs="Arial"/>
          <w:bCs/>
          <w:szCs w:val="18"/>
        </w:rPr>
      </w:pPr>
      <w:r w:rsidRPr="00785E74">
        <w:rPr>
          <w:rFonts w:ascii="Arial" w:hAnsi="Arial" w:cs="Arial"/>
          <w:bCs/>
          <w:szCs w:val="18"/>
        </w:rPr>
        <w:t>Minimum 30% uczestników (18 osób/ 12 kobiet, 6 mężczyzn) to osoby zamieszkujące (w rozumieniu przepisów Kodeksu Cywilnego) miasta średnie lub miasta tracące funkcje społeczno-gospodarcze, tj. Wałcz (9 osób) oraz Koszalin (9 osób). Pozostali uczestnicy będą z terenu woj. zachodniopomorskiego.</w:t>
      </w:r>
    </w:p>
    <w:p w14:paraId="780DEF7E" w14:textId="77777777" w:rsidR="008263AD" w:rsidRPr="00785E74" w:rsidRDefault="008263AD" w:rsidP="008263AD">
      <w:pPr>
        <w:autoSpaceDE w:val="0"/>
        <w:autoSpaceDN w:val="0"/>
        <w:adjustRightInd w:val="0"/>
        <w:spacing w:line="360" w:lineRule="auto"/>
        <w:ind w:left="709"/>
        <w:rPr>
          <w:rFonts w:ascii="Arial" w:hAnsi="Arial" w:cs="Arial"/>
          <w:bCs/>
          <w:szCs w:val="18"/>
        </w:rPr>
      </w:pPr>
      <w:r w:rsidRPr="00785E74">
        <w:rPr>
          <w:rFonts w:ascii="Arial" w:hAnsi="Arial" w:cs="Arial"/>
          <w:bCs/>
          <w:szCs w:val="18"/>
        </w:rPr>
        <w:t>Na etapie wyłonienia UP zostaną przyznane p</w:t>
      </w:r>
      <w:r w:rsidR="00144082" w:rsidRPr="00785E74">
        <w:rPr>
          <w:rFonts w:ascii="Arial" w:hAnsi="Arial" w:cs="Arial"/>
          <w:bCs/>
          <w:szCs w:val="18"/>
        </w:rPr>
        <w:t>unkty premiujące:</w:t>
      </w:r>
    </w:p>
    <w:p w14:paraId="49A9AA8F" w14:textId="77777777" w:rsidR="008263AD" w:rsidRPr="00785E74" w:rsidRDefault="008263AD" w:rsidP="008263AD">
      <w:pPr>
        <w:autoSpaceDE w:val="0"/>
        <w:autoSpaceDN w:val="0"/>
        <w:adjustRightInd w:val="0"/>
        <w:spacing w:line="360" w:lineRule="auto"/>
        <w:ind w:left="709"/>
        <w:rPr>
          <w:rFonts w:ascii="Arial" w:hAnsi="Arial" w:cs="Arial"/>
          <w:bCs/>
          <w:szCs w:val="18"/>
        </w:rPr>
      </w:pPr>
      <w:r w:rsidRPr="00785E74">
        <w:rPr>
          <w:rFonts w:ascii="Arial" w:hAnsi="Arial" w:cs="Arial"/>
          <w:bCs/>
          <w:szCs w:val="18"/>
        </w:rPr>
        <w:t>- 5 punktów-osoby bierne zawodowo lub osoby bezrobotne niezarejestrowane w Urzędzie Pracy, które utraciły zatrudnienie po 01.03.2020r.</w:t>
      </w:r>
      <w:r w:rsidR="00144082" w:rsidRPr="00785E74">
        <w:rPr>
          <w:rFonts w:ascii="Arial" w:hAnsi="Arial" w:cs="Arial"/>
          <w:bCs/>
          <w:szCs w:val="18"/>
        </w:rPr>
        <w:t>;</w:t>
      </w:r>
    </w:p>
    <w:p w14:paraId="0D011E79" w14:textId="77777777" w:rsidR="008263AD" w:rsidRPr="00785E74" w:rsidRDefault="008263AD" w:rsidP="008263AD">
      <w:pPr>
        <w:autoSpaceDE w:val="0"/>
        <w:autoSpaceDN w:val="0"/>
        <w:adjustRightInd w:val="0"/>
        <w:spacing w:line="360" w:lineRule="auto"/>
        <w:ind w:left="709"/>
        <w:rPr>
          <w:rFonts w:ascii="Arial" w:hAnsi="Arial" w:cs="Arial"/>
          <w:bCs/>
          <w:szCs w:val="18"/>
        </w:rPr>
      </w:pPr>
      <w:r w:rsidRPr="00785E74">
        <w:rPr>
          <w:rFonts w:ascii="Arial" w:hAnsi="Arial" w:cs="Arial"/>
          <w:bCs/>
          <w:szCs w:val="18"/>
        </w:rPr>
        <w:t>- 3 punktów-kobiety</w:t>
      </w:r>
      <w:r w:rsidR="00144082" w:rsidRPr="00785E74">
        <w:rPr>
          <w:rFonts w:ascii="Arial" w:hAnsi="Arial" w:cs="Arial"/>
          <w:bCs/>
          <w:szCs w:val="18"/>
        </w:rPr>
        <w:t>;</w:t>
      </w:r>
    </w:p>
    <w:p w14:paraId="7EFAB85B" w14:textId="77777777" w:rsidR="008263AD" w:rsidRPr="00785E74" w:rsidRDefault="008263AD" w:rsidP="008263AD">
      <w:pPr>
        <w:autoSpaceDE w:val="0"/>
        <w:autoSpaceDN w:val="0"/>
        <w:adjustRightInd w:val="0"/>
        <w:spacing w:line="360" w:lineRule="auto"/>
        <w:ind w:left="709"/>
        <w:rPr>
          <w:rFonts w:ascii="Arial" w:hAnsi="Arial" w:cs="Arial"/>
          <w:bCs/>
          <w:szCs w:val="18"/>
        </w:rPr>
      </w:pPr>
      <w:r w:rsidRPr="00785E74">
        <w:rPr>
          <w:rFonts w:ascii="Arial" w:hAnsi="Arial" w:cs="Arial"/>
          <w:bCs/>
          <w:szCs w:val="18"/>
        </w:rPr>
        <w:t>- 2 punkty-</w:t>
      </w:r>
      <w:r w:rsidR="00144082" w:rsidRPr="00785E74">
        <w:rPr>
          <w:rFonts w:ascii="Arial" w:hAnsi="Arial" w:cs="Arial"/>
          <w:bCs/>
          <w:szCs w:val="18"/>
        </w:rPr>
        <w:t>osoby niepełnosprawne.</w:t>
      </w:r>
    </w:p>
    <w:p w14:paraId="737F884C" w14:textId="77777777" w:rsidR="00631A2D" w:rsidRPr="00785E74" w:rsidRDefault="00631A2D" w:rsidP="008263AD">
      <w:pPr>
        <w:autoSpaceDE w:val="0"/>
        <w:autoSpaceDN w:val="0"/>
        <w:adjustRightInd w:val="0"/>
        <w:spacing w:line="360" w:lineRule="auto"/>
        <w:ind w:left="709"/>
        <w:jc w:val="both"/>
        <w:rPr>
          <w:rFonts w:ascii="Arial" w:hAnsi="Arial" w:cs="Arial"/>
          <w:bCs/>
        </w:rPr>
      </w:pPr>
      <w:r w:rsidRPr="00785E74">
        <w:rPr>
          <w:rFonts w:ascii="Arial" w:hAnsi="Arial" w:cs="Arial"/>
          <w:bCs/>
        </w:rPr>
        <w:t>Z grupy docelowej projektu wykluczone są osoby, które przynależą do grupy docelowej określonej dla trybu konkursowego w poddziałaniu 1.3.1. POWER.</w:t>
      </w:r>
    </w:p>
    <w:p w14:paraId="7E9CB495" w14:textId="77777777" w:rsidR="002C3A39" w:rsidRDefault="003860E1" w:rsidP="00393A76">
      <w:pPr>
        <w:pStyle w:val="Default"/>
        <w:numPr>
          <w:ilvl w:val="0"/>
          <w:numId w:val="5"/>
        </w:numPr>
        <w:spacing w:before="120" w:after="120" w:line="360" w:lineRule="auto"/>
        <w:jc w:val="both"/>
        <w:rPr>
          <w:color w:val="3366FF"/>
        </w:rPr>
      </w:pPr>
      <w:r w:rsidRPr="008E1246">
        <w:rPr>
          <w:color w:val="auto"/>
        </w:rPr>
        <w:t>Kwalifikowalność osób zgłaszających chęć udziału w projekcie weryfikowana jest przez Beneficjenta na etapie rekrutacji do projektu na podstawie</w:t>
      </w:r>
      <w:r w:rsidR="009C3C77" w:rsidRPr="008E1246">
        <w:t xml:space="preserve"> informacji zawartych w wypełnionym przez Kandydata/</w:t>
      </w:r>
      <w:proofErr w:type="spellStart"/>
      <w:r w:rsidR="009C3C77" w:rsidRPr="008E1246">
        <w:t>tkę</w:t>
      </w:r>
      <w:proofErr w:type="spellEnd"/>
      <w:r w:rsidR="009C3C77" w:rsidRPr="008E1246">
        <w:t xml:space="preserve"> Formularzu rekrutacyjnym </w:t>
      </w:r>
      <w:r w:rsidR="00393A76">
        <w:br/>
      </w:r>
      <w:r w:rsidR="009C3C77" w:rsidRPr="008E1246">
        <w:t>i złożonych przez niego oświadczeń</w:t>
      </w:r>
      <w:r w:rsidR="00D1534A" w:rsidRPr="008E1246">
        <w:t xml:space="preserve">/zaświadczeń </w:t>
      </w:r>
      <w:r w:rsidR="009C3C77" w:rsidRPr="008E1246">
        <w:t xml:space="preserve">i pozostałych wymaganych dokumentów, opisanych </w:t>
      </w:r>
      <w:r w:rsidR="009C3C77" w:rsidRPr="008E1246">
        <w:rPr>
          <w:color w:val="auto"/>
        </w:rPr>
        <w:t xml:space="preserve">w </w:t>
      </w:r>
      <w:r w:rsidR="009C3C77" w:rsidRPr="008E1246">
        <w:rPr>
          <w:bCs/>
          <w:color w:val="auto"/>
        </w:rPr>
        <w:t>§</w:t>
      </w:r>
      <w:r w:rsidR="009C3C77" w:rsidRPr="00631A2D">
        <w:rPr>
          <w:bCs/>
          <w:color w:val="auto"/>
        </w:rPr>
        <w:t xml:space="preserve"> </w:t>
      </w:r>
      <w:r w:rsidR="00BB53F2" w:rsidRPr="00631A2D">
        <w:rPr>
          <w:iCs/>
          <w:color w:val="auto"/>
        </w:rPr>
        <w:t>5</w:t>
      </w:r>
      <w:r w:rsidR="009C3C77" w:rsidRPr="00FE04F1">
        <w:rPr>
          <w:bCs/>
          <w:iCs/>
          <w:color w:val="auto"/>
        </w:rPr>
        <w:t xml:space="preserve"> </w:t>
      </w:r>
      <w:r w:rsidR="009C3C77" w:rsidRPr="008E1246">
        <w:rPr>
          <w:bCs/>
          <w:color w:val="auto"/>
        </w:rPr>
        <w:t>niniejszego Regulaminu</w:t>
      </w:r>
      <w:r w:rsidR="009C3C77" w:rsidRPr="008E1246">
        <w:t xml:space="preserve">. Kryterium kwalifikowalności weryfikowane jest również w dniu przystąpienia uczestnika do projektu tj. </w:t>
      </w:r>
      <w:r w:rsidR="00480146">
        <w:t xml:space="preserve">w </w:t>
      </w:r>
      <w:r w:rsidR="00480146" w:rsidRPr="00480146">
        <w:t xml:space="preserve">dniu </w:t>
      </w:r>
      <w:r w:rsidR="00B910A3">
        <w:t xml:space="preserve">rozpoczęcia pierwszej formy wsparcia. </w:t>
      </w:r>
      <w:r w:rsidR="009C3C77" w:rsidRPr="008E1246">
        <w:rPr>
          <w:color w:val="auto"/>
        </w:rPr>
        <w:t xml:space="preserve"> </w:t>
      </w:r>
    </w:p>
    <w:p w14:paraId="5CC8A466" w14:textId="77777777" w:rsidR="002C3A39" w:rsidRDefault="00CB7835" w:rsidP="00393A76">
      <w:pPr>
        <w:numPr>
          <w:ilvl w:val="0"/>
          <w:numId w:val="5"/>
        </w:numPr>
        <w:spacing w:before="120" w:after="120" w:line="360" w:lineRule="auto"/>
        <w:jc w:val="both"/>
        <w:rPr>
          <w:rFonts w:ascii="Arial" w:hAnsi="Arial" w:cs="Arial"/>
        </w:rPr>
      </w:pPr>
      <w:r w:rsidRPr="008E1246">
        <w:rPr>
          <w:rFonts w:ascii="Arial" w:hAnsi="Arial" w:cs="Arial"/>
        </w:rPr>
        <w:lastRenderedPageBreak/>
        <w:t xml:space="preserve">Z uwagi na specyfikę projektu osoba będąca uczestnikiem niniejszego projektu nie może równolegle korzystać z innego wsparcia ze środków publicznych, w tym zwłaszcza środków Funduszu Pracy, PFRON, oraz środków oferowanych </w:t>
      </w:r>
      <w:r w:rsidR="00393A76">
        <w:rPr>
          <w:rFonts w:ascii="Arial" w:hAnsi="Arial" w:cs="Arial"/>
        </w:rPr>
        <w:br/>
      </w:r>
      <w:r w:rsidRPr="008E1246">
        <w:rPr>
          <w:rFonts w:ascii="Arial" w:hAnsi="Arial" w:cs="Arial"/>
        </w:rPr>
        <w:t xml:space="preserve">w ramach </w:t>
      </w:r>
      <w:r w:rsidR="00644187" w:rsidRPr="008E1246">
        <w:rPr>
          <w:rFonts w:ascii="Arial" w:hAnsi="Arial" w:cs="Arial"/>
        </w:rPr>
        <w:t>PO WER, RPO oraz środków oferowanych w ramach Programu Rozwoju Obszarów Wiejskich 2014-2020</w:t>
      </w:r>
      <w:r w:rsidRPr="008E1246">
        <w:rPr>
          <w:rFonts w:ascii="Arial" w:hAnsi="Arial" w:cs="Arial"/>
        </w:rPr>
        <w:t>, na</w:t>
      </w:r>
      <w:r w:rsidR="00B910A3">
        <w:t xml:space="preserve"> </w:t>
      </w:r>
      <w:r w:rsidR="00B910A3" w:rsidRPr="00B910A3">
        <w:rPr>
          <w:rFonts w:ascii="Arial" w:hAnsi="Arial" w:cs="Arial"/>
        </w:rPr>
        <w:t>pokrycie tych samych wydatków</w:t>
      </w:r>
      <w:r w:rsidRPr="008E1246">
        <w:rPr>
          <w:rFonts w:ascii="Arial" w:hAnsi="Arial" w:cs="Arial"/>
        </w:rPr>
        <w:t xml:space="preserve"> </w:t>
      </w:r>
      <w:r w:rsidR="00B910A3">
        <w:rPr>
          <w:rFonts w:ascii="Arial" w:hAnsi="Arial" w:cs="Arial"/>
        </w:rPr>
        <w:t xml:space="preserve">związanych </w:t>
      </w:r>
      <w:r w:rsidR="00393A76">
        <w:rPr>
          <w:rFonts w:ascii="Arial" w:hAnsi="Arial" w:cs="Arial"/>
        </w:rPr>
        <w:br/>
      </w:r>
      <w:r w:rsidR="00B910A3">
        <w:rPr>
          <w:rFonts w:ascii="Arial" w:hAnsi="Arial" w:cs="Arial"/>
        </w:rPr>
        <w:t xml:space="preserve">z </w:t>
      </w:r>
      <w:r w:rsidRPr="008E1246">
        <w:rPr>
          <w:rFonts w:ascii="Arial" w:hAnsi="Arial" w:cs="Arial"/>
        </w:rPr>
        <w:t xml:space="preserve">podjęciem oraz prowadzeniem działalności gospodarczej. W przypadku stwierdzenia, iż </w:t>
      </w:r>
      <w:r w:rsidR="00803628">
        <w:rPr>
          <w:rFonts w:ascii="Arial" w:hAnsi="Arial" w:cs="Arial"/>
        </w:rPr>
        <w:t>u</w:t>
      </w:r>
      <w:r w:rsidR="00803628" w:rsidRPr="008E1246">
        <w:rPr>
          <w:rFonts w:ascii="Arial" w:hAnsi="Arial" w:cs="Arial"/>
        </w:rPr>
        <w:t>czestnik</w:t>
      </w:r>
      <w:r w:rsidRPr="008E1246">
        <w:rPr>
          <w:rFonts w:ascii="Arial" w:hAnsi="Arial" w:cs="Arial"/>
        </w:rPr>
        <w:t>/czka projektu otrzymał dofinansowanie na</w:t>
      </w:r>
      <w:r w:rsidR="00B910A3" w:rsidRPr="00B910A3">
        <w:rPr>
          <w:rFonts w:ascii="Arial" w:hAnsi="Arial" w:cs="Arial"/>
        </w:rPr>
        <w:t xml:space="preserve"> pokrycie tych samych wydatków</w:t>
      </w:r>
      <w:r w:rsidRPr="008E1246">
        <w:rPr>
          <w:rFonts w:ascii="Arial" w:hAnsi="Arial" w:cs="Arial"/>
        </w:rPr>
        <w:t xml:space="preserve"> </w:t>
      </w:r>
      <w:r w:rsidR="00B910A3">
        <w:rPr>
          <w:rFonts w:ascii="Arial" w:hAnsi="Arial" w:cs="Arial"/>
        </w:rPr>
        <w:t xml:space="preserve"> związanych z podjęciem i </w:t>
      </w:r>
      <w:r w:rsidRPr="008E1246">
        <w:rPr>
          <w:rFonts w:ascii="Arial" w:hAnsi="Arial" w:cs="Arial"/>
        </w:rPr>
        <w:t>rozpoczęcie</w:t>
      </w:r>
      <w:r w:rsidR="00B910A3">
        <w:rPr>
          <w:rFonts w:ascii="Arial" w:hAnsi="Arial" w:cs="Arial"/>
        </w:rPr>
        <w:t>m</w:t>
      </w:r>
      <w:r w:rsidRPr="008E1246">
        <w:rPr>
          <w:rFonts w:ascii="Arial" w:hAnsi="Arial" w:cs="Arial"/>
        </w:rPr>
        <w:t xml:space="preserve"> działalności gospodarczej z innych źródeł brak jest możliwości udzielenia jemu/jej wsparcia </w:t>
      </w:r>
      <w:r w:rsidR="00393A76">
        <w:rPr>
          <w:rFonts w:ascii="Arial" w:hAnsi="Arial" w:cs="Arial"/>
        </w:rPr>
        <w:br/>
      </w:r>
      <w:r w:rsidRPr="008E1246">
        <w:rPr>
          <w:rFonts w:ascii="Arial" w:hAnsi="Arial" w:cs="Arial"/>
        </w:rPr>
        <w:t>w ramach przedmiotowego projektu.</w:t>
      </w:r>
    </w:p>
    <w:p w14:paraId="1857C907" w14:textId="77777777" w:rsidR="002C3A39" w:rsidRDefault="00CB7835" w:rsidP="00393A76">
      <w:pPr>
        <w:numPr>
          <w:ilvl w:val="0"/>
          <w:numId w:val="5"/>
        </w:numPr>
        <w:spacing w:before="120" w:after="120" w:line="360" w:lineRule="auto"/>
        <w:jc w:val="both"/>
        <w:rPr>
          <w:rFonts w:ascii="Arial" w:hAnsi="Arial" w:cs="Arial"/>
        </w:rPr>
      </w:pPr>
      <w:r w:rsidRPr="008E1246">
        <w:rPr>
          <w:rFonts w:ascii="Arial" w:hAnsi="Arial" w:cs="Arial"/>
        </w:rPr>
        <w:t xml:space="preserve">W zaistniałej sytuacji następuje skreślenie z listy uczestników projektu. Beneficjent ma wówczas prawo do roszczeń regresowych w stosunku do takiego </w:t>
      </w:r>
      <w:r w:rsidR="000D76EE">
        <w:rPr>
          <w:rFonts w:ascii="Arial" w:hAnsi="Arial" w:cs="Arial"/>
        </w:rPr>
        <w:t>u</w:t>
      </w:r>
      <w:r w:rsidRPr="008E1246">
        <w:rPr>
          <w:rFonts w:ascii="Arial" w:hAnsi="Arial" w:cs="Arial"/>
        </w:rPr>
        <w:t>czestnika/</w:t>
      </w:r>
      <w:proofErr w:type="spellStart"/>
      <w:r w:rsidRPr="008E1246">
        <w:rPr>
          <w:rFonts w:ascii="Arial" w:hAnsi="Arial" w:cs="Arial"/>
        </w:rPr>
        <w:t>czki</w:t>
      </w:r>
      <w:proofErr w:type="spellEnd"/>
      <w:r w:rsidRPr="008E1246">
        <w:rPr>
          <w:rFonts w:ascii="Arial" w:hAnsi="Arial" w:cs="Arial"/>
        </w:rPr>
        <w:t xml:space="preserve"> w odniesieniu do kosztów, które poniósł na jego/jej udział </w:t>
      </w:r>
      <w:r w:rsidR="00393A76">
        <w:rPr>
          <w:rFonts w:ascii="Arial" w:hAnsi="Arial" w:cs="Arial"/>
        </w:rPr>
        <w:br/>
      </w:r>
      <w:r w:rsidRPr="008E1246">
        <w:rPr>
          <w:rFonts w:ascii="Arial" w:hAnsi="Arial" w:cs="Arial"/>
        </w:rPr>
        <w:t>w projekcie.</w:t>
      </w:r>
    </w:p>
    <w:p w14:paraId="7AC7E190" w14:textId="77777777" w:rsidR="00CE5902" w:rsidRPr="00785E74" w:rsidRDefault="00F939B6" w:rsidP="00631A2D">
      <w:pPr>
        <w:pStyle w:val="Akapitzlist"/>
        <w:numPr>
          <w:ilvl w:val="0"/>
          <w:numId w:val="5"/>
        </w:numPr>
        <w:spacing w:before="120" w:after="120" w:line="360" w:lineRule="auto"/>
        <w:jc w:val="both"/>
        <w:rPr>
          <w:rFonts w:ascii="Arial" w:hAnsi="Arial" w:cs="Arial"/>
          <w:bCs/>
        </w:rPr>
      </w:pPr>
      <w:r w:rsidRPr="00785E74">
        <w:rPr>
          <w:rFonts w:ascii="Arial" w:hAnsi="Arial" w:cs="Arial"/>
          <w:bCs/>
        </w:rPr>
        <w:t>Dana osoba nie otrzymuje jednocześnie wsparcia w więcej niż jednym projekcie z zakresu wsparcia przedsiębiorczośc</w:t>
      </w:r>
      <w:r w:rsidR="00BB53F2" w:rsidRPr="00785E74">
        <w:rPr>
          <w:rFonts w:ascii="Arial" w:hAnsi="Arial" w:cs="Arial"/>
          <w:bCs/>
        </w:rPr>
        <w:t xml:space="preserve">i dofinansowanym ze środków EFS </w:t>
      </w:r>
    </w:p>
    <w:p w14:paraId="61255137" w14:textId="77777777" w:rsidR="002C3A39" w:rsidRPr="00CE5902" w:rsidRDefault="00445BBD" w:rsidP="00393A76">
      <w:pPr>
        <w:numPr>
          <w:ilvl w:val="0"/>
          <w:numId w:val="5"/>
        </w:numPr>
        <w:spacing w:before="120" w:after="120" w:line="360" w:lineRule="auto"/>
        <w:jc w:val="both"/>
        <w:rPr>
          <w:rFonts w:ascii="Arial" w:hAnsi="Arial" w:cs="Arial"/>
        </w:rPr>
      </w:pPr>
      <w:r w:rsidRPr="00CE5902">
        <w:rPr>
          <w:rFonts w:ascii="Arial" w:hAnsi="Arial" w:cs="Arial"/>
        </w:rPr>
        <w:t xml:space="preserve">Zgodnie z Regulaminem konkursu w </w:t>
      </w:r>
      <w:r w:rsidR="000D76EE" w:rsidRPr="00CE5902">
        <w:rPr>
          <w:rFonts w:ascii="Arial" w:hAnsi="Arial" w:cs="Arial"/>
        </w:rPr>
        <w:t>p</w:t>
      </w:r>
      <w:r w:rsidRPr="00CE5902">
        <w:rPr>
          <w:rFonts w:ascii="Arial" w:hAnsi="Arial" w:cs="Arial"/>
        </w:rPr>
        <w:t>rojekcie nie mogą uczestniczyć:</w:t>
      </w:r>
    </w:p>
    <w:p w14:paraId="6FA98737" w14:textId="77777777" w:rsidR="002C3A39" w:rsidRDefault="004C6A62" w:rsidP="00393A76">
      <w:pPr>
        <w:numPr>
          <w:ilvl w:val="0"/>
          <w:numId w:val="16"/>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t>osoby, które nie kwalifikują się do grupy wskazanej jako możliwa do objęcia wsparciem tzn. nie spełniają kryteriów, o których mowa w pkt 1 niniejszego paragrafu;</w:t>
      </w:r>
    </w:p>
    <w:p w14:paraId="55B539D2" w14:textId="77777777" w:rsidR="00CE5902" w:rsidRPr="00631A2D" w:rsidRDefault="00CE5902" w:rsidP="00393A76">
      <w:pPr>
        <w:numPr>
          <w:ilvl w:val="0"/>
          <w:numId w:val="16"/>
        </w:numPr>
        <w:autoSpaceDE w:val="0"/>
        <w:autoSpaceDN w:val="0"/>
        <w:adjustRightInd w:val="0"/>
        <w:spacing w:before="120" w:after="120" w:line="360" w:lineRule="auto"/>
        <w:ind w:left="1134" w:hanging="283"/>
        <w:jc w:val="both"/>
        <w:rPr>
          <w:rFonts w:ascii="Arial" w:hAnsi="Arial" w:cs="Arial"/>
        </w:rPr>
      </w:pPr>
      <w:r w:rsidRPr="00631A2D">
        <w:rPr>
          <w:rFonts w:ascii="Arial" w:hAnsi="Arial" w:cs="Arial"/>
        </w:rPr>
        <w:t xml:space="preserve">osoby, które przynależą do grupy docelowej przewidzianej dla wsparcia </w:t>
      </w:r>
      <w:r w:rsidR="00144082">
        <w:rPr>
          <w:rFonts w:ascii="Arial" w:hAnsi="Arial" w:cs="Arial"/>
        </w:rPr>
        <w:br/>
      </w:r>
      <w:r w:rsidRPr="00631A2D">
        <w:rPr>
          <w:rFonts w:ascii="Arial" w:hAnsi="Arial" w:cs="Arial"/>
        </w:rPr>
        <w:t>w ramach Poddziałania 1.3.1. PO WER;</w:t>
      </w:r>
    </w:p>
    <w:p w14:paraId="24781C69" w14:textId="77777777" w:rsidR="002C3A39" w:rsidRDefault="004C6A62" w:rsidP="00393A76">
      <w:pPr>
        <w:numPr>
          <w:ilvl w:val="0"/>
          <w:numId w:val="16"/>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t xml:space="preserve">posiadały wpis do CEIDG, były zarejestrowane jako przedsiębiorcy w KRS lub prowadziły działalność gospodarczą na podstawie odrębnych przepisów </w:t>
      </w:r>
      <w:r w:rsidR="00F86BFB">
        <w:rPr>
          <w:rFonts w:ascii="Arial" w:hAnsi="Arial" w:cs="Arial"/>
        </w:rPr>
        <w:br/>
      </w:r>
      <w:r w:rsidRPr="008E1246">
        <w:rPr>
          <w:rFonts w:ascii="Arial" w:hAnsi="Arial" w:cs="Arial"/>
        </w:rPr>
        <w:t>w okresie 12 miesięcy poprzedzających dzień przystąpienia do projektu;</w:t>
      </w:r>
    </w:p>
    <w:p w14:paraId="2EE6A9EF" w14:textId="77777777" w:rsidR="002C3A39" w:rsidRDefault="004C6A62" w:rsidP="00393A76">
      <w:pPr>
        <w:numPr>
          <w:ilvl w:val="0"/>
          <w:numId w:val="16"/>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t>osoby, które 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6211FBBB" w14:textId="77777777" w:rsidR="002C3A39" w:rsidRDefault="004C6A62" w:rsidP="00393A76">
      <w:pPr>
        <w:numPr>
          <w:ilvl w:val="0"/>
          <w:numId w:val="16"/>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lastRenderedPageBreak/>
        <w:t xml:space="preserve">osoby, które zamierzają założyć rolniczą działalność gospodarczą </w:t>
      </w:r>
      <w:r w:rsidR="00F86BFB">
        <w:rPr>
          <w:rFonts w:ascii="Arial" w:hAnsi="Arial" w:cs="Arial"/>
        </w:rPr>
        <w:br/>
      </w:r>
      <w:r w:rsidRPr="008E1246">
        <w:rPr>
          <w:rFonts w:ascii="Arial" w:hAnsi="Arial" w:cs="Arial"/>
        </w:rPr>
        <w:t xml:space="preserve">i równocześnie podlegać  ubezpieczeniu społecznemu rolników zgodnie </w:t>
      </w:r>
      <w:r w:rsidR="00393A76">
        <w:rPr>
          <w:rFonts w:ascii="Arial" w:hAnsi="Arial" w:cs="Arial"/>
        </w:rPr>
        <w:br/>
      </w:r>
      <w:r w:rsidRPr="008E1246">
        <w:rPr>
          <w:rFonts w:ascii="Arial" w:hAnsi="Arial" w:cs="Arial"/>
        </w:rPr>
        <w:t>z ustawą z dnia 20 grudnia 1990 r. o ubezpieczeniu społecznym rolników;</w:t>
      </w:r>
    </w:p>
    <w:p w14:paraId="66F320D4" w14:textId="77777777" w:rsidR="002C3A39" w:rsidRDefault="004C6A62" w:rsidP="00393A76">
      <w:pPr>
        <w:numPr>
          <w:ilvl w:val="0"/>
          <w:numId w:val="16"/>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t xml:space="preserve">osoby, które zamierzają założyć działalność komorniczą zgodnie z ustawą </w:t>
      </w:r>
      <w:r w:rsidR="00393A76">
        <w:rPr>
          <w:rFonts w:ascii="Arial" w:hAnsi="Arial" w:cs="Arial"/>
        </w:rPr>
        <w:br/>
      </w:r>
      <w:r w:rsidRPr="008E1246">
        <w:rPr>
          <w:rFonts w:ascii="Arial" w:hAnsi="Arial" w:cs="Arial"/>
        </w:rPr>
        <w:t>z dnia 22 marca 2018 r. o komornikach sądowych (</w:t>
      </w:r>
      <w:r w:rsidR="00B54A74" w:rsidRPr="00B54A74">
        <w:rPr>
          <w:rFonts w:ascii="Arial" w:hAnsi="Arial" w:cs="Arial"/>
        </w:rPr>
        <w:t>Dz. U. z 2020 r. poz. 121)</w:t>
      </w:r>
      <w:r w:rsidR="00D05301">
        <w:rPr>
          <w:rFonts w:ascii="Arial" w:hAnsi="Arial" w:cs="Arial"/>
        </w:rPr>
        <w:t>;</w:t>
      </w:r>
      <w:r w:rsidRPr="008E1246">
        <w:rPr>
          <w:rFonts w:ascii="Arial" w:hAnsi="Arial" w:cs="Arial"/>
        </w:rPr>
        <w:t>;</w:t>
      </w:r>
    </w:p>
    <w:p w14:paraId="183F5470" w14:textId="77777777" w:rsidR="002C3A39" w:rsidRDefault="004C6A62" w:rsidP="00393A76">
      <w:pPr>
        <w:numPr>
          <w:ilvl w:val="0"/>
          <w:numId w:val="16"/>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t xml:space="preserve">osoby, które nie zapoznały się z Regulaminem rekrutacji uczestników projektu </w:t>
      </w:r>
      <w:r w:rsidR="00F86BFB">
        <w:rPr>
          <w:rFonts w:ascii="Arial" w:hAnsi="Arial" w:cs="Arial"/>
        </w:rPr>
        <w:br/>
      </w:r>
      <w:r w:rsidRPr="008E1246">
        <w:rPr>
          <w:rFonts w:ascii="Arial" w:hAnsi="Arial" w:cs="Arial"/>
        </w:rPr>
        <w:t>i nie zaakceptowały jego warunków;</w:t>
      </w:r>
    </w:p>
    <w:p w14:paraId="509703FC" w14:textId="77777777" w:rsidR="002C3A39" w:rsidRDefault="004C6A62" w:rsidP="00393A76">
      <w:pPr>
        <w:numPr>
          <w:ilvl w:val="0"/>
          <w:numId w:val="16"/>
        </w:numPr>
        <w:autoSpaceDE w:val="0"/>
        <w:autoSpaceDN w:val="0"/>
        <w:adjustRightInd w:val="0"/>
        <w:spacing w:before="120" w:after="120" w:line="360" w:lineRule="auto"/>
        <w:ind w:left="1134" w:hanging="283"/>
        <w:jc w:val="both"/>
        <w:rPr>
          <w:rFonts w:ascii="Arial" w:hAnsi="Arial" w:cs="Arial"/>
        </w:rPr>
      </w:pPr>
      <w:bookmarkStart w:id="1" w:name="_Hlk35336345"/>
      <w:r w:rsidRPr="008E1246">
        <w:rPr>
          <w:rFonts w:ascii="Arial" w:hAnsi="Arial" w:cs="Arial"/>
        </w:rPr>
        <w:t xml:space="preserve">osoby zatrudnione w rozumieniu Kodeksu Pracy w ciągu ostatnich 3 lat, </w:t>
      </w:r>
      <w:r w:rsidR="00F86BFB">
        <w:rPr>
          <w:rFonts w:ascii="Arial" w:hAnsi="Arial" w:cs="Arial"/>
        </w:rPr>
        <w:br/>
      </w:r>
      <w:r w:rsidRPr="008E1246">
        <w:rPr>
          <w:rFonts w:ascii="Arial" w:hAnsi="Arial" w:cs="Arial"/>
        </w:rPr>
        <w:t xml:space="preserve">u Beneficjenta, partnera lub wykonawcy (o ile jest on już znany) w ramach projektu, a także </w:t>
      </w:r>
      <w:bookmarkStart w:id="2" w:name="_Hlk35496048"/>
      <w:r w:rsidRPr="008E1246">
        <w:rPr>
          <w:rFonts w:ascii="Arial" w:hAnsi="Arial" w:cs="Arial"/>
        </w:rPr>
        <w:t xml:space="preserve">osoby, które łączy lub łączył </w:t>
      </w:r>
      <w:r w:rsidR="00F86BFB">
        <w:rPr>
          <w:rFonts w:ascii="Arial" w:hAnsi="Arial" w:cs="Arial"/>
        </w:rPr>
        <w:br/>
      </w:r>
      <w:r w:rsidRPr="008E1246">
        <w:rPr>
          <w:rFonts w:ascii="Arial" w:hAnsi="Arial" w:cs="Arial"/>
        </w:rPr>
        <w:t>z</w:t>
      </w:r>
      <w:r w:rsidR="00070DF1">
        <w:rPr>
          <w:rFonts w:ascii="Arial" w:hAnsi="Arial" w:cs="Arial"/>
        </w:rPr>
        <w:t xml:space="preserve"> </w:t>
      </w:r>
      <w:r w:rsidRPr="008E1246">
        <w:rPr>
          <w:rFonts w:ascii="Arial" w:hAnsi="Arial" w:cs="Arial"/>
        </w:rPr>
        <w:t xml:space="preserve">Beneficjentem/partnerem/wykonawcą lub pracownikiem Beneficjenta, partnera lub wykonawcy uczestniczącymi w procesie rekrutacji i oceny biznesplanów: </w:t>
      </w:r>
    </w:p>
    <w:p w14:paraId="4C80B655" w14:textId="77777777" w:rsidR="002C3A39" w:rsidRDefault="004C6A62" w:rsidP="00393A76">
      <w:pPr>
        <w:numPr>
          <w:ilvl w:val="0"/>
          <w:numId w:val="24"/>
        </w:numPr>
        <w:autoSpaceDE w:val="0"/>
        <w:autoSpaceDN w:val="0"/>
        <w:adjustRightInd w:val="0"/>
        <w:spacing w:before="120" w:after="120" w:line="360" w:lineRule="auto"/>
        <w:ind w:left="1843" w:hanging="283"/>
        <w:jc w:val="both"/>
        <w:rPr>
          <w:rFonts w:ascii="Arial" w:hAnsi="Arial" w:cs="Arial"/>
        </w:rPr>
      </w:pPr>
      <w:r w:rsidRPr="008E1246">
        <w:rPr>
          <w:rFonts w:ascii="Arial" w:hAnsi="Arial" w:cs="Arial"/>
        </w:rPr>
        <w:t>związek małżeński</w:t>
      </w:r>
      <w:r w:rsidR="004C1F6B">
        <w:rPr>
          <w:rFonts w:ascii="Arial" w:hAnsi="Arial" w:cs="Arial"/>
        </w:rPr>
        <w:t xml:space="preserve"> lub faktyczne pożycie</w:t>
      </w:r>
      <w:r w:rsidRPr="008E1246">
        <w:rPr>
          <w:rFonts w:ascii="Arial" w:hAnsi="Arial" w:cs="Arial"/>
        </w:rPr>
        <w:t xml:space="preserve">, stosunek pokrewieństwa </w:t>
      </w:r>
      <w:r w:rsidR="00F86BFB">
        <w:rPr>
          <w:rFonts w:ascii="Arial" w:hAnsi="Arial" w:cs="Arial"/>
        </w:rPr>
        <w:br/>
      </w:r>
      <w:r w:rsidRPr="008E1246">
        <w:rPr>
          <w:rFonts w:ascii="Arial" w:hAnsi="Arial" w:cs="Arial"/>
        </w:rPr>
        <w:t xml:space="preserve">i powinowactwa (w linii prostej lub bocznej do II stopnia) lub </w:t>
      </w:r>
    </w:p>
    <w:p w14:paraId="00DFC847" w14:textId="77777777" w:rsidR="002C3A39" w:rsidRDefault="004C6A62" w:rsidP="00393A76">
      <w:pPr>
        <w:numPr>
          <w:ilvl w:val="0"/>
          <w:numId w:val="24"/>
        </w:numPr>
        <w:autoSpaceDE w:val="0"/>
        <w:autoSpaceDN w:val="0"/>
        <w:adjustRightInd w:val="0"/>
        <w:spacing w:before="120" w:after="120" w:line="360" w:lineRule="auto"/>
        <w:ind w:left="1843" w:hanging="283"/>
        <w:jc w:val="both"/>
        <w:rPr>
          <w:rFonts w:ascii="Arial" w:hAnsi="Arial" w:cs="Arial"/>
        </w:rPr>
      </w:pPr>
      <w:r w:rsidRPr="008E1246">
        <w:rPr>
          <w:rFonts w:ascii="Arial" w:hAnsi="Arial" w:cs="Arial"/>
        </w:rPr>
        <w:t>związek z tytułu przysposobienia, opieki lub kurateli</w:t>
      </w:r>
      <w:bookmarkEnd w:id="2"/>
      <w:r w:rsidRPr="008E1246">
        <w:rPr>
          <w:rFonts w:ascii="Arial" w:hAnsi="Arial" w:cs="Arial"/>
        </w:rPr>
        <w:t>;</w:t>
      </w:r>
    </w:p>
    <w:p w14:paraId="241306C3" w14:textId="77777777" w:rsidR="002C3A39" w:rsidRDefault="004C6A62" w:rsidP="00393A76">
      <w:pPr>
        <w:autoSpaceDE w:val="0"/>
        <w:autoSpaceDN w:val="0"/>
        <w:adjustRightInd w:val="0"/>
        <w:spacing w:before="120" w:after="120" w:line="360" w:lineRule="auto"/>
        <w:ind w:left="1134"/>
        <w:jc w:val="both"/>
        <w:rPr>
          <w:rFonts w:ascii="Arial" w:hAnsi="Arial" w:cs="Arial"/>
        </w:rPr>
      </w:pPr>
      <w:r w:rsidRPr="008E1246">
        <w:rPr>
          <w:rFonts w:ascii="Arial" w:hAnsi="Arial" w:cs="Arial"/>
        </w:rPr>
        <w:t>Wyłączenie dotyczy również wszystkich osób upoważnionych do składania wiążących oświadczeń woli w imieniu Beneficjenta, partnera lub wykonawcy.</w:t>
      </w:r>
    </w:p>
    <w:p w14:paraId="08F73ECF" w14:textId="77777777" w:rsidR="002C3A39" w:rsidRDefault="004C6A62" w:rsidP="00393A76">
      <w:pPr>
        <w:numPr>
          <w:ilvl w:val="0"/>
          <w:numId w:val="17"/>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t xml:space="preserve">osoby karane za przestępstwa przeciwko obrotowi gospodarczemu </w:t>
      </w:r>
      <w:r w:rsidR="00393A76">
        <w:rPr>
          <w:rFonts w:ascii="Arial" w:hAnsi="Arial" w:cs="Arial"/>
        </w:rPr>
        <w:br/>
      </w:r>
      <w:r w:rsidRPr="008E1246">
        <w:rPr>
          <w:rFonts w:ascii="Arial" w:hAnsi="Arial" w:cs="Arial"/>
        </w:rPr>
        <w:t>w rozumieniu Ustawy z dnia 6 czerwca 1997 r. Kodeks Karny oraz nie korzystające z pełni praw publicznych i nieposiadające pełnej zdolności do czynności prawnych;</w:t>
      </w:r>
    </w:p>
    <w:p w14:paraId="1031539F" w14:textId="77777777" w:rsidR="002C3A39" w:rsidRDefault="004C6A62" w:rsidP="00393A76">
      <w:pPr>
        <w:numPr>
          <w:ilvl w:val="0"/>
          <w:numId w:val="17"/>
        </w:numPr>
        <w:autoSpaceDE w:val="0"/>
        <w:autoSpaceDN w:val="0"/>
        <w:adjustRightInd w:val="0"/>
        <w:spacing w:before="120" w:after="120" w:line="360" w:lineRule="auto"/>
        <w:ind w:left="1134" w:hanging="283"/>
        <w:jc w:val="both"/>
        <w:rPr>
          <w:rFonts w:ascii="Arial" w:hAnsi="Arial" w:cs="Arial"/>
        </w:rPr>
      </w:pPr>
      <w:r w:rsidRPr="008E1246">
        <w:rPr>
          <w:rFonts w:ascii="Arial" w:hAnsi="Arial" w:cs="Arial"/>
        </w:rPr>
        <w:t xml:space="preserve">osoby, które posiadają na dzień przystąpienia do projektu zaległości </w:t>
      </w:r>
      <w:r w:rsidR="00F86BFB">
        <w:rPr>
          <w:rFonts w:ascii="Arial" w:hAnsi="Arial" w:cs="Arial"/>
        </w:rPr>
        <w:br/>
      </w:r>
      <w:r w:rsidRPr="008E1246">
        <w:rPr>
          <w:rFonts w:ascii="Arial" w:hAnsi="Arial" w:cs="Arial"/>
        </w:rPr>
        <w:t>w regulowaniu zobowiązań cywilnoprawnych;</w:t>
      </w:r>
    </w:p>
    <w:p w14:paraId="4F61B05F" w14:textId="77777777" w:rsidR="002C3A39" w:rsidRDefault="004C6A62" w:rsidP="00393A76">
      <w:pPr>
        <w:numPr>
          <w:ilvl w:val="0"/>
          <w:numId w:val="17"/>
        </w:numPr>
        <w:autoSpaceDE w:val="0"/>
        <w:autoSpaceDN w:val="0"/>
        <w:adjustRightInd w:val="0"/>
        <w:spacing w:before="120" w:after="120" w:line="360" w:lineRule="auto"/>
        <w:ind w:left="1135" w:hanging="284"/>
        <w:jc w:val="both"/>
        <w:rPr>
          <w:rFonts w:ascii="Arial" w:hAnsi="Arial" w:cs="Arial"/>
        </w:rPr>
      </w:pPr>
      <w:r w:rsidRPr="008E1246">
        <w:rPr>
          <w:rFonts w:ascii="Arial" w:hAnsi="Arial" w:cs="Arial"/>
        </w:rPr>
        <w:t>osoby karane, posiadające zakaz dostępu do środków, o których mowa w art. 5 ust. 3 pkt 1 i 4 Ustawy z dnia 27 sierpnia 2009 r. o finansach publicznych;</w:t>
      </w:r>
    </w:p>
    <w:p w14:paraId="71B81825" w14:textId="77777777" w:rsidR="002C3A39" w:rsidRDefault="004C6A62" w:rsidP="00393A76">
      <w:pPr>
        <w:numPr>
          <w:ilvl w:val="0"/>
          <w:numId w:val="17"/>
        </w:numPr>
        <w:autoSpaceDE w:val="0"/>
        <w:autoSpaceDN w:val="0"/>
        <w:adjustRightInd w:val="0"/>
        <w:spacing w:before="120" w:after="120" w:line="360" w:lineRule="auto"/>
        <w:ind w:left="1135" w:hanging="284"/>
        <w:jc w:val="both"/>
        <w:rPr>
          <w:rFonts w:ascii="Arial" w:hAnsi="Arial" w:cs="Arial"/>
        </w:rPr>
      </w:pPr>
      <w:r w:rsidRPr="008E1246">
        <w:rPr>
          <w:rFonts w:ascii="Arial" w:hAnsi="Arial" w:cs="Arial"/>
        </w:rPr>
        <w:t>osoby, które otrzymały pomoc publiczną dotyczącą tych samych kosztów kwalifikowalnych, o które będą się ubiegać w ramach Projektu;</w:t>
      </w:r>
    </w:p>
    <w:p w14:paraId="3E832DB1" w14:textId="77777777" w:rsidR="002C3A39" w:rsidRDefault="004C6A62" w:rsidP="00393A76">
      <w:pPr>
        <w:numPr>
          <w:ilvl w:val="0"/>
          <w:numId w:val="17"/>
        </w:numPr>
        <w:autoSpaceDE w:val="0"/>
        <w:autoSpaceDN w:val="0"/>
        <w:adjustRightInd w:val="0"/>
        <w:spacing w:before="120" w:after="120" w:line="360" w:lineRule="auto"/>
        <w:ind w:left="1135" w:hanging="284"/>
        <w:jc w:val="both"/>
        <w:rPr>
          <w:rFonts w:ascii="Arial" w:hAnsi="Arial" w:cs="Arial"/>
        </w:rPr>
      </w:pPr>
      <w:r w:rsidRPr="008E1246">
        <w:rPr>
          <w:rFonts w:ascii="Arial" w:hAnsi="Arial" w:cs="Arial"/>
        </w:rPr>
        <w:t xml:space="preserve">osoby, które nie wyraziły zgody na przetwarzanie swoich danych osobowych </w:t>
      </w:r>
      <w:r w:rsidR="00F86BFB">
        <w:rPr>
          <w:rFonts w:ascii="Arial" w:hAnsi="Arial" w:cs="Arial"/>
        </w:rPr>
        <w:br/>
      </w:r>
      <w:r w:rsidRPr="008E1246">
        <w:rPr>
          <w:rFonts w:ascii="Arial" w:hAnsi="Arial" w:cs="Arial"/>
        </w:rPr>
        <w:t>w celu realizacji monitoringu i ewaluacji projektu;</w:t>
      </w:r>
    </w:p>
    <w:p w14:paraId="497CA8A8" w14:textId="77777777" w:rsidR="002C3A39" w:rsidRDefault="004C6A62" w:rsidP="00393A76">
      <w:pPr>
        <w:numPr>
          <w:ilvl w:val="0"/>
          <w:numId w:val="17"/>
        </w:numPr>
        <w:autoSpaceDE w:val="0"/>
        <w:autoSpaceDN w:val="0"/>
        <w:adjustRightInd w:val="0"/>
        <w:spacing w:before="120" w:after="120" w:line="360" w:lineRule="auto"/>
        <w:ind w:left="1135" w:hanging="284"/>
        <w:jc w:val="both"/>
        <w:rPr>
          <w:rFonts w:ascii="Arial" w:hAnsi="Arial" w:cs="Arial"/>
        </w:rPr>
      </w:pPr>
      <w:r w:rsidRPr="008E1246">
        <w:rPr>
          <w:rFonts w:ascii="Arial" w:hAnsi="Arial" w:cs="Arial"/>
        </w:rPr>
        <w:lastRenderedPageBreak/>
        <w:t>osoby, które odbywają karę pozbawienia wolności, z wyjątkiem osób objętych dozorem elektronicznym</w:t>
      </w:r>
      <w:r w:rsidR="004C1F6B">
        <w:rPr>
          <w:rFonts w:ascii="Arial" w:hAnsi="Arial" w:cs="Arial"/>
        </w:rPr>
        <w:t>;</w:t>
      </w:r>
    </w:p>
    <w:p w14:paraId="4E5F0833" w14:textId="77777777" w:rsidR="002C3A39" w:rsidRDefault="0003253E" w:rsidP="00393A76">
      <w:pPr>
        <w:numPr>
          <w:ilvl w:val="0"/>
          <w:numId w:val="17"/>
        </w:numPr>
        <w:autoSpaceDE w:val="0"/>
        <w:autoSpaceDN w:val="0"/>
        <w:adjustRightInd w:val="0"/>
        <w:spacing w:before="120" w:after="120" w:line="360" w:lineRule="auto"/>
        <w:ind w:left="1135" w:hanging="284"/>
        <w:jc w:val="both"/>
        <w:rPr>
          <w:rFonts w:ascii="Arial" w:hAnsi="Arial" w:cs="Arial"/>
        </w:rPr>
      </w:pPr>
      <w:r w:rsidRPr="008E1246">
        <w:rPr>
          <w:rFonts w:ascii="Arial" w:hAnsi="Arial" w:cs="Arial"/>
        </w:rPr>
        <w:t xml:space="preserve">osoby, które </w:t>
      </w:r>
      <w:r w:rsidR="00A70AEE" w:rsidRPr="008E1246">
        <w:rPr>
          <w:rFonts w:ascii="Arial" w:hAnsi="Arial" w:cs="Arial"/>
        </w:rPr>
        <w:t>są</w:t>
      </w:r>
      <w:r w:rsidRPr="008E1246">
        <w:rPr>
          <w:rFonts w:ascii="Arial" w:hAnsi="Arial" w:cs="Arial"/>
        </w:rPr>
        <w:t xml:space="preserve"> zarejestrowane jako bezrobotne w urzędzie pracy właściwym dla ich miejsca zamieszkania</w:t>
      </w:r>
      <w:r w:rsidR="004C1F6B">
        <w:rPr>
          <w:rFonts w:ascii="Arial" w:hAnsi="Arial" w:cs="Arial"/>
        </w:rPr>
        <w:t>;</w:t>
      </w:r>
    </w:p>
    <w:p w14:paraId="2ECA7E32" w14:textId="77777777" w:rsidR="002C3A39" w:rsidRDefault="00640662" w:rsidP="00BB53F2">
      <w:pPr>
        <w:pStyle w:val="Akapitzlist"/>
        <w:numPr>
          <w:ilvl w:val="0"/>
          <w:numId w:val="17"/>
        </w:numPr>
        <w:autoSpaceDE w:val="0"/>
        <w:autoSpaceDN w:val="0"/>
        <w:adjustRightInd w:val="0"/>
        <w:spacing w:before="120" w:after="120" w:line="360" w:lineRule="auto"/>
        <w:ind w:left="1134"/>
        <w:jc w:val="both"/>
        <w:rPr>
          <w:rFonts w:ascii="Arial" w:hAnsi="Arial" w:cs="Arial"/>
        </w:rPr>
      </w:pPr>
      <w:bookmarkStart w:id="3" w:name="_Hlk36203913"/>
      <w:bookmarkEnd w:id="1"/>
      <w:r w:rsidRPr="005C0BEF">
        <w:rPr>
          <w:rFonts w:ascii="Arial" w:hAnsi="Arial" w:cs="Arial"/>
        </w:rPr>
        <w:t xml:space="preserve">osoby, </w:t>
      </w:r>
      <w:bookmarkStart w:id="4" w:name="_Hlk35496453"/>
      <w:r w:rsidRPr="005C0BEF">
        <w:rPr>
          <w:rFonts w:ascii="Arial" w:hAnsi="Arial" w:cs="Arial"/>
        </w:rPr>
        <w:t>które w okresie 12 kolejnych miesięcy prze</w:t>
      </w:r>
      <w:r w:rsidR="00C26C30" w:rsidRPr="005C0BEF">
        <w:rPr>
          <w:rFonts w:ascii="Arial" w:hAnsi="Arial" w:cs="Arial"/>
        </w:rPr>
        <w:t>d</w:t>
      </w:r>
      <w:r w:rsidRPr="005C0BEF">
        <w:rPr>
          <w:rFonts w:ascii="Arial" w:hAnsi="Arial" w:cs="Arial"/>
        </w:rPr>
        <w:t xml:space="preserve"> przystąpieniem do projektu były wspólnikami spółek osobowych prawa handlowego (spółki jawnej, spółki partnerskiej, spółki komandytowej, spółki komandytowo-akcyjnej), spółek cywilnych.</w:t>
      </w:r>
    </w:p>
    <w:bookmarkEnd w:id="4"/>
    <w:p w14:paraId="29580CB2" w14:textId="77777777" w:rsidR="002C3A39" w:rsidRDefault="00317091" w:rsidP="00393A76">
      <w:pPr>
        <w:numPr>
          <w:ilvl w:val="0"/>
          <w:numId w:val="17"/>
        </w:numPr>
        <w:autoSpaceDE w:val="0"/>
        <w:autoSpaceDN w:val="0"/>
        <w:adjustRightInd w:val="0"/>
        <w:spacing w:before="120" w:after="120" w:line="360" w:lineRule="auto"/>
        <w:ind w:left="1135" w:hanging="284"/>
        <w:jc w:val="both"/>
        <w:rPr>
          <w:rFonts w:ascii="Arial" w:hAnsi="Arial" w:cs="Arial"/>
        </w:rPr>
      </w:pPr>
      <w:r w:rsidRPr="004C1F6B">
        <w:rPr>
          <w:rFonts w:ascii="Arial" w:hAnsi="Arial" w:cs="Arial"/>
        </w:rPr>
        <w:t xml:space="preserve">osoby, które były </w:t>
      </w:r>
      <w:bookmarkStart w:id="5" w:name="_Hlk35496582"/>
      <w:r w:rsidRPr="004C1F6B">
        <w:rPr>
          <w:rFonts w:ascii="Arial" w:hAnsi="Arial" w:cs="Arial"/>
        </w:rPr>
        <w:t xml:space="preserve">w okresie 12 kolejnych miesięcy przed przystąpieniem do projektu członkami spółdzielni utworzonych na podstawie prawa spółdzielczego. Dopuszczalne jest uczestnictwo w projekcie </w:t>
      </w:r>
      <w:r w:rsidR="004C1F6B">
        <w:rPr>
          <w:rFonts w:ascii="Arial" w:hAnsi="Arial" w:cs="Arial"/>
        </w:rPr>
        <w:t xml:space="preserve">wyłącznie </w:t>
      </w:r>
      <w:r w:rsidRPr="004C1F6B">
        <w:rPr>
          <w:rFonts w:ascii="Arial" w:hAnsi="Arial" w:cs="Arial"/>
        </w:rPr>
        <w:t xml:space="preserve">osób będących członkami spółdzielni oszczędnościowo-pożyczkowych, spółdzielni budownictwa mieszkaniowego i banków spółdzielczych, jeżeli nie osiągają przychodu z tytułu tego członkostwa. </w:t>
      </w:r>
    </w:p>
    <w:bookmarkEnd w:id="5"/>
    <w:p w14:paraId="31EBDBE9" w14:textId="77777777" w:rsidR="002C3A39" w:rsidRDefault="00AD7BAB" w:rsidP="00393A76">
      <w:pPr>
        <w:pStyle w:val="Akapitzlist"/>
        <w:numPr>
          <w:ilvl w:val="0"/>
          <w:numId w:val="5"/>
        </w:numPr>
        <w:autoSpaceDE w:val="0"/>
        <w:autoSpaceDN w:val="0"/>
        <w:adjustRightInd w:val="0"/>
        <w:spacing w:before="120" w:after="120" w:line="360" w:lineRule="auto"/>
        <w:jc w:val="both"/>
        <w:rPr>
          <w:rFonts w:ascii="Arial" w:hAnsi="Arial" w:cs="Arial"/>
        </w:rPr>
      </w:pPr>
      <w:r w:rsidRPr="005C0BEF">
        <w:rPr>
          <w:rFonts w:ascii="Arial" w:hAnsi="Arial" w:cs="Arial"/>
        </w:rPr>
        <w:t xml:space="preserve">W projekcie nie mogą </w:t>
      </w:r>
      <w:r w:rsidR="004C1F6B" w:rsidRPr="005C0BEF">
        <w:rPr>
          <w:rFonts w:ascii="Arial" w:hAnsi="Arial" w:cs="Arial"/>
        </w:rPr>
        <w:t xml:space="preserve">również </w:t>
      </w:r>
      <w:r w:rsidRPr="005C0BEF">
        <w:rPr>
          <w:rFonts w:ascii="Arial" w:hAnsi="Arial" w:cs="Arial"/>
        </w:rPr>
        <w:t>uczestniczyć osoby, które chcą otrzymać środki na działalność gospodarcz</w:t>
      </w:r>
      <w:r w:rsidR="00070DF1" w:rsidRPr="005C0BEF">
        <w:rPr>
          <w:rFonts w:ascii="Arial" w:hAnsi="Arial" w:cs="Arial"/>
        </w:rPr>
        <w:t>ą</w:t>
      </w:r>
      <w:r w:rsidRPr="005C0BEF">
        <w:rPr>
          <w:rFonts w:ascii="Arial" w:hAnsi="Arial" w:cs="Arial"/>
        </w:rPr>
        <w:t>, która</w:t>
      </w:r>
      <w:r w:rsidR="00B06F3F" w:rsidRPr="005C0BEF">
        <w:rPr>
          <w:rFonts w:ascii="Arial" w:hAnsi="Arial" w:cs="Arial"/>
        </w:rPr>
        <w:t xml:space="preserve"> w okresie 12 kolejnych miesięcy przed przystąpieniem danej osoby do projektu</w:t>
      </w:r>
      <w:r w:rsidRPr="005C0BEF">
        <w:rPr>
          <w:rFonts w:ascii="Arial" w:hAnsi="Arial" w:cs="Arial"/>
        </w:rPr>
        <w:t xml:space="preserve"> </w:t>
      </w:r>
      <w:bookmarkStart w:id="6" w:name="_Hlk35496814"/>
      <w:r w:rsidRPr="005C0BEF">
        <w:rPr>
          <w:rFonts w:ascii="Arial" w:hAnsi="Arial" w:cs="Arial"/>
        </w:rPr>
        <w:t xml:space="preserve">prowadzona była przez członka rodziny, </w:t>
      </w:r>
      <w:r w:rsidR="00F86BFB">
        <w:rPr>
          <w:rFonts w:ascii="Arial" w:hAnsi="Arial" w:cs="Arial"/>
        </w:rPr>
        <w:br/>
      </w:r>
      <w:r w:rsidRPr="005C0BEF">
        <w:rPr>
          <w:rFonts w:ascii="Arial" w:hAnsi="Arial" w:cs="Arial"/>
        </w:rPr>
        <w:t>z wykorzystaniem zasobów materialnych (pomieszczenia, sprzęt itp.) stanowiących zaplecze dla tej działalności.</w:t>
      </w:r>
    </w:p>
    <w:bookmarkEnd w:id="3"/>
    <w:bookmarkEnd w:id="6"/>
    <w:p w14:paraId="40604BEB" w14:textId="77777777" w:rsidR="002C3A39" w:rsidRDefault="00120E19" w:rsidP="00393A76">
      <w:pPr>
        <w:pStyle w:val="Default"/>
        <w:numPr>
          <w:ilvl w:val="0"/>
          <w:numId w:val="5"/>
        </w:numPr>
        <w:tabs>
          <w:tab w:val="left" w:pos="426"/>
        </w:tabs>
        <w:spacing w:before="120" w:after="120" w:line="360" w:lineRule="auto"/>
        <w:jc w:val="both"/>
        <w:rPr>
          <w:color w:val="auto"/>
        </w:rPr>
      </w:pPr>
      <w:r w:rsidRPr="008E1246">
        <w:t xml:space="preserve">Osoby uczestniczące w procesie rekrutacji i oceny </w:t>
      </w:r>
      <w:r w:rsidR="00AD7BAB" w:rsidRPr="008E1246">
        <w:t>B</w:t>
      </w:r>
      <w:r w:rsidRPr="008E1246">
        <w:t xml:space="preserve">iznesplanów zobowiązane są </w:t>
      </w:r>
      <w:r w:rsidR="00317091" w:rsidRPr="008E1246">
        <w:t>do podpisania deklaracji bezstronności i poufności. Wymóg ten dotyczy również pracowników zespołu zarządzającego projektem, o ile zakres obowiązków im powierzonych choćby częściowo pokrywa się z zadaniami realizowanymi przez osoby zajmujące się rekrutacją lub oceną biznesplanów.</w:t>
      </w:r>
    </w:p>
    <w:p w14:paraId="494D3AC8" w14:textId="77777777" w:rsidR="002C3A39" w:rsidRDefault="00445BBD" w:rsidP="00393A76">
      <w:pPr>
        <w:pStyle w:val="Default"/>
        <w:numPr>
          <w:ilvl w:val="0"/>
          <w:numId w:val="5"/>
        </w:numPr>
        <w:tabs>
          <w:tab w:val="left" w:pos="426"/>
        </w:tabs>
        <w:spacing w:before="120" w:after="120" w:line="360" w:lineRule="auto"/>
        <w:jc w:val="both"/>
        <w:rPr>
          <w:color w:val="auto"/>
        </w:rPr>
      </w:pPr>
      <w:r w:rsidRPr="008E1246">
        <w:rPr>
          <w:color w:val="auto"/>
        </w:rPr>
        <w:t xml:space="preserve">Zgodnie z zapisami Rozporządzenia Ministra Infrastruktury i Rozwoju z 2 lipca 2015 r. w sprawie udzielania pomocy de </w:t>
      </w:r>
      <w:proofErr w:type="spellStart"/>
      <w:r w:rsidRPr="008E1246">
        <w:rPr>
          <w:color w:val="auto"/>
        </w:rPr>
        <w:t>minimis</w:t>
      </w:r>
      <w:proofErr w:type="spellEnd"/>
      <w:r w:rsidRPr="008E1246">
        <w:rPr>
          <w:color w:val="auto"/>
        </w:rPr>
        <w:t xml:space="preserve"> oraz pomocy publicznej w ramach programów operacyjnych finansowanych z Europejskiego Fundusz</w:t>
      </w:r>
      <w:r w:rsidR="00695B8C" w:rsidRPr="008E1246">
        <w:rPr>
          <w:color w:val="auto"/>
        </w:rPr>
        <w:t>u Społecznego na lata 2014-2020</w:t>
      </w:r>
      <w:r w:rsidRPr="008E1246">
        <w:rPr>
          <w:color w:val="auto"/>
        </w:rPr>
        <w:t xml:space="preserve"> nie jest dopuszczalne udzielenie wsparcia osobom</w:t>
      </w:r>
      <w:r w:rsidR="009C1B8F" w:rsidRPr="008E1246">
        <w:rPr>
          <w:rStyle w:val="Odwoanieprzypisudolnego"/>
          <w:rFonts w:cs="Arial"/>
          <w:color w:val="auto"/>
        </w:rPr>
        <w:footnoteReference w:id="3"/>
      </w:r>
      <w:r w:rsidRPr="008E1246">
        <w:rPr>
          <w:color w:val="auto"/>
        </w:rPr>
        <w:t>:</w:t>
      </w:r>
    </w:p>
    <w:p w14:paraId="32D4DE47" w14:textId="77777777" w:rsidR="002C3A39" w:rsidRDefault="00445BBD" w:rsidP="00393A76">
      <w:pPr>
        <w:pStyle w:val="NormalnyWeb"/>
        <w:numPr>
          <w:ilvl w:val="0"/>
          <w:numId w:val="18"/>
        </w:numPr>
        <w:spacing w:before="120" w:beforeAutospacing="0" w:after="120" w:afterAutospacing="0" w:line="360" w:lineRule="auto"/>
        <w:ind w:left="1134"/>
        <w:jc w:val="both"/>
        <w:rPr>
          <w:rFonts w:ascii="Arial" w:hAnsi="Arial" w:cs="Arial"/>
        </w:rPr>
      </w:pPr>
      <w:r w:rsidRPr="008E1246">
        <w:rPr>
          <w:rFonts w:ascii="Arial" w:hAnsi="Arial" w:cs="Arial"/>
        </w:rPr>
        <w:lastRenderedPageBreak/>
        <w:t xml:space="preserve">planującym rozpoczęcie działalności gospodarczej w sektorze rybołówstwa </w:t>
      </w:r>
      <w:r w:rsidR="00F86BFB">
        <w:rPr>
          <w:rFonts w:ascii="Arial" w:hAnsi="Arial" w:cs="Arial"/>
        </w:rPr>
        <w:br/>
      </w:r>
      <w:r w:rsidRPr="008E1246">
        <w:rPr>
          <w:rFonts w:ascii="Arial" w:hAnsi="Arial" w:cs="Arial"/>
        </w:rPr>
        <w:t>i akwakultury w rozumieniu rozporządzenia Rady (WE) nr 104/2000 z dnia 17 grudnia 1999 r. w sprawie wspólnej organizacji rynków produktów rybołówstwa</w:t>
      </w:r>
      <w:r w:rsidR="00F86BFB">
        <w:rPr>
          <w:rFonts w:ascii="Arial" w:hAnsi="Arial" w:cs="Arial"/>
        </w:rPr>
        <w:br/>
      </w:r>
      <w:r w:rsidRPr="008E1246">
        <w:rPr>
          <w:rFonts w:ascii="Arial" w:hAnsi="Arial" w:cs="Arial"/>
        </w:rPr>
        <w:t>i akwakultury;</w:t>
      </w:r>
    </w:p>
    <w:p w14:paraId="2B60188B" w14:textId="77777777" w:rsidR="002C3A39" w:rsidRDefault="00445BBD" w:rsidP="00393A76">
      <w:pPr>
        <w:pStyle w:val="NormalnyWeb"/>
        <w:numPr>
          <w:ilvl w:val="0"/>
          <w:numId w:val="18"/>
        </w:numPr>
        <w:spacing w:before="120" w:beforeAutospacing="0" w:after="120" w:afterAutospacing="0" w:line="360" w:lineRule="auto"/>
        <w:ind w:left="1134"/>
        <w:jc w:val="both"/>
        <w:rPr>
          <w:rFonts w:ascii="Arial" w:hAnsi="Arial" w:cs="Arial"/>
        </w:rPr>
      </w:pPr>
      <w:r w:rsidRPr="008E1246">
        <w:rPr>
          <w:rFonts w:ascii="Arial" w:hAnsi="Arial" w:cs="Arial"/>
        </w:rPr>
        <w:t>planującym rozpoczęcie działalności gospodarczej w zakresie produkcji podstawowej produktów rolnych wymienionych w załączniku I do Traktatu ustanawiającego Wspólnotę Europejską;</w:t>
      </w:r>
    </w:p>
    <w:p w14:paraId="209A62AA" w14:textId="77777777" w:rsidR="002C3A39" w:rsidRDefault="00445BBD" w:rsidP="00393A76">
      <w:pPr>
        <w:pStyle w:val="NormalnyWeb"/>
        <w:numPr>
          <w:ilvl w:val="0"/>
          <w:numId w:val="18"/>
        </w:numPr>
        <w:spacing w:before="120" w:beforeAutospacing="0" w:after="120" w:afterAutospacing="0" w:line="360" w:lineRule="auto"/>
        <w:ind w:left="1134"/>
        <w:jc w:val="both"/>
        <w:rPr>
          <w:rFonts w:ascii="Arial" w:hAnsi="Arial" w:cs="Arial"/>
        </w:rPr>
      </w:pPr>
      <w:r w:rsidRPr="008E1246">
        <w:rPr>
          <w:rFonts w:ascii="Arial" w:hAnsi="Arial" w:cs="Arial"/>
        </w:rPr>
        <w:t xml:space="preserve">planującym rozpoczęcie działalności gospodarczej w zakresie przetwarzania </w:t>
      </w:r>
      <w:r w:rsidR="00F86BFB">
        <w:rPr>
          <w:rFonts w:ascii="Arial" w:hAnsi="Arial" w:cs="Arial"/>
        </w:rPr>
        <w:br/>
      </w:r>
      <w:r w:rsidRPr="008E1246">
        <w:rPr>
          <w:rFonts w:ascii="Arial" w:hAnsi="Arial" w:cs="Arial"/>
        </w:rPr>
        <w:t>i wprowadzania do obrotu produktów rolnych wymienionych w załączniku I do Traktatu ustanawiającego Wspólnotę Europejską, jeżeli:</w:t>
      </w:r>
    </w:p>
    <w:p w14:paraId="5DC7E940" w14:textId="77777777" w:rsidR="002C3A39" w:rsidRDefault="00445BBD" w:rsidP="00393A76">
      <w:pPr>
        <w:numPr>
          <w:ilvl w:val="0"/>
          <w:numId w:val="23"/>
        </w:numPr>
        <w:autoSpaceDE w:val="0"/>
        <w:autoSpaceDN w:val="0"/>
        <w:adjustRightInd w:val="0"/>
        <w:spacing w:before="120" w:after="120" w:line="360" w:lineRule="auto"/>
        <w:ind w:left="1418" w:hanging="142"/>
        <w:jc w:val="both"/>
        <w:rPr>
          <w:rFonts w:ascii="Arial" w:hAnsi="Arial" w:cs="Arial"/>
        </w:rPr>
      </w:pPr>
      <w:r w:rsidRPr="008E1246">
        <w:rPr>
          <w:rFonts w:ascii="Arial" w:hAnsi="Arial" w:cs="Arial"/>
        </w:rPr>
        <w:t>wartość pomocy ustalana jest na podstawie ceny lub iloś</w:t>
      </w:r>
      <w:r w:rsidR="00B43978" w:rsidRPr="008E1246">
        <w:rPr>
          <w:rFonts w:ascii="Arial" w:hAnsi="Arial" w:cs="Arial"/>
        </w:rPr>
        <w:t xml:space="preserve">ci takich produktów zakupionych </w:t>
      </w:r>
      <w:r w:rsidRPr="008E1246">
        <w:rPr>
          <w:rFonts w:ascii="Arial" w:hAnsi="Arial" w:cs="Arial"/>
        </w:rPr>
        <w:t>od producentów surowców lub wprowadzonych na rynek przez podmioty gospodarcze objęte pomocą,</w:t>
      </w:r>
    </w:p>
    <w:p w14:paraId="594C1FC1" w14:textId="77777777" w:rsidR="002C3A39" w:rsidRDefault="00445BBD" w:rsidP="00393A76">
      <w:pPr>
        <w:numPr>
          <w:ilvl w:val="0"/>
          <w:numId w:val="23"/>
        </w:numPr>
        <w:autoSpaceDE w:val="0"/>
        <w:autoSpaceDN w:val="0"/>
        <w:adjustRightInd w:val="0"/>
        <w:spacing w:before="120" w:after="120" w:line="360" w:lineRule="auto"/>
        <w:ind w:left="1560" w:hanging="284"/>
        <w:jc w:val="both"/>
        <w:rPr>
          <w:rFonts w:ascii="Arial" w:hAnsi="Arial" w:cs="Arial"/>
        </w:rPr>
      </w:pPr>
      <w:r w:rsidRPr="008E1246">
        <w:rPr>
          <w:rFonts w:ascii="Arial" w:hAnsi="Arial" w:cs="Arial"/>
        </w:rPr>
        <w:t>udzielenie pomocy zależy od przekazania jej w części lub w całości producentom surowców;</w:t>
      </w:r>
    </w:p>
    <w:p w14:paraId="586B1158" w14:textId="77777777" w:rsidR="002C3A39" w:rsidRDefault="00445BBD" w:rsidP="00393A76">
      <w:pPr>
        <w:numPr>
          <w:ilvl w:val="0"/>
          <w:numId w:val="19"/>
        </w:numPr>
        <w:autoSpaceDE w:val="0"/>
        <w:autoSpaceDN w:val="0"/>
        <w:adjustRightInd w:val="0"/>
        <w:spacing w:before="120" w:after="120" w:line="360" w:lineRule="auto"/>
        <w:ind w:left="1134"/>
        <w:jc w:val="both"/>
        <w:rPr>
          <w:rFonts w:ascii="Arial" w:hAnsi="Arial" w:cs="Arial"/>
        </w:rPr>
      </w:pPr>
      <w:r w:rsidRPr="008E1246">
        <w:rPr>
          <w:rFonts w:ascii="Arial" w:hAnsi="Arial" w:cs="Arial"/>
        </w:rPr>
        <w:t>planującym rozpoczęcie działalności gospodarczej związanej z wywozem do państw trzecich lub państw członkowskich tzn. wsparcia bezpośrednio związanego z ilością wywożonych produktów, tworzeniem i prowadzeniem sieci dystrybucyjnej lub innymi wydatkami bieżącymi związanymi z prowadzeniem działalności eksportowej;</w:t>
      </w:r>
    </w:p>
    <w:p w14:paraId="1E853BD5" w14:textId="77777777" w:rsidR="002C3A39" w:rsidRDefault="00445BBD" w:rsidP="00393A76">
      <w:pPr>
        <w:numPr>
          <w:ilvl w:val="0"/>
          <w:numId w:val="19"/>
        </w:numPr>
        <w:autoSpaceDE w:val="0"/>
        <w:autoSpaceDN w:val="0"/>
        <w:adjustRightInd w:val="0"/>
        <w:spacing w:before="120" w:after="120" w:line="360" w:lineRule="auto"/>
        <w:ind w:left="1134"/>
        <w:jc w:val="both"/>
        <w:rPr>
          <w:rFonts w:ascii="Arial" w:hAnsi="Arial" w:cs="Arial"/>
        </w:rPr>
      </w:pPr>
      <w:r w:rsidRPr="008E1246">
        <w:rPr>
          <w:rFonts w:ascii="Arial" w:hAnsi="Arial" w:cs="Arial"/>
        </w:rPr>
        <w:t>planującym rozpoczęcie działalności gospodarczej uwarunkowanej pierwszeństwem użycia towarów produkcji krajowej przed towarami importowanymi;</w:t>
      </w:r>
    </w:p>
    <w:p w14:paraId="78550C34" w14:textId="77777777" w:rsidR="002C3A39" w:rsidRDefault="00445BBD" w:rsidP="00393A76">
      <w:pPr>
        <w:numPr>
          <w:ilvl w:val="0"/>
          <w:numId w:val="19"/>
        </w:numPr>
        <w:autoSpaceDE w:val="0"/>
        <w:autoSpaceDN w:val="0"/>
        <w:adjustRightInd w:val="0"/>
        <w:spacing w:before="120" w:after="120" w:line="360" w:lineRule="auto"/>
        <w:ind w:left="1134"/>
        <w:jc w:val="both"/>
        <w:rPr>
          <w:rFonts w:ascii="Arial" w:hAnsi="Arial" w:cs="Arial"/>
        </w:rPr>
      </w:pPr>
      <w:r w:rsidRPr="008E1246">
        <w:rPr>
          <w:rFonts w:ascii="Arial" w:hAnsi="Arial" w:cs="Arial"/>
        </w:rPr>
        <w:t>planującym rozpoczęcie działalności gospodarczej w zakresie drogowego transportu towarów na nabycie pojazdów przeznaczonych do takiego transportu;</w:t>
      </w:r>
    </w:p>
    <w:p w14:paraId="71C21F13" w14:textId="77777777" w:rsidR="002C3A39" w:rsidRDefault="00445BBD" w:rsidP="00393A76">
      <w:pPr>
        <w:numPr>
          <w:ilvl w:val="0"/>
          <w:numId w:val="19"/>
        </w:numPr>
        <w:autoSpaceDE w:val="0"/>
        <w:autoSpaceDN w:val="0"/>
        <w:adjustRightInd w:val="0"/>
        <w:spacing w:before="120" w:after="120" w:line="360" w:lineRule="auto"/>
        <w:ind w:left="1134"/>
        <w:jc w:val="both"/>
        <w:rPr>
          <w:rFonts w:ascii="Arial" w:hAnsi="Arial" w:cs="Arial"/>
          <w:b/>
          <w:bCs/>
        </w:rPr>
      </w:pPr>
      <w:r w:rsidRPr="008E1246">
        <w:rPr>
          <w:rFonts w:ascii="Arial" w:hAnsi="Arial" w:cs="Arial"/>
        </w:rPr>
        <w:t>na których ciąży obowiązek zwrotu pomocy, wynikający z decyzji Komisji Europejskiej, uznającej pomoc za niezgodną z prawem oraz ze wspólnym rynkiem.</w:t>
      </w:r>
    </w:p>
    <w:p w14:paraId="3F2F033B" w14:textId="77777777" w:rsidR="00F939B6" w:rsidRPr="008E1246" w:rsidRDefault="00445BBD" w:rsidP="00AD7BAB">
      <w:pPr>
        <w:spacing w:before="120" w:after="120" w:line="360" w:lineRule="auto"/>
        <w:rPr>
          <w:rFonts w:ascii="Arial" w:hAnsi="Arial" w:cs="Arial"/>
          <w:b/>
          <w:bCs/>
        </w:rPr>
      </w:pPr>
      <w:r w:rsidRPr="008E1246">
        <w:rPr>
          <w:rFonts w:ascii="Arial" w:hAnsi="Arial" w:cs="Arial"/>
        </w:rPr>
        <w:lastRenderedPageBreak/>
        <w:t>Szczegółowy opis sektorów wykluczonych z możliwości ubiegania się o otrzymanie wsparcia zgodnie z Rozporządzeniem Komisji (UE) Nr 1407/2013 z dnia 18 grudnia 2013 r. znajduje się załączniku</w:t>
      </w:r>
      <w:r w:rsidR="00317091" w:rsidRPr="008E1246">
        <w:rPr>
          <w:rFonts w:ascii="Arial" w:hAnsi="Arial" w:cs="Arial"/>
        </w:rPr>
        <w:t xml:space="preserve"> </w:t>
      </w:r>
      <w:r w:rsidRPr="00144082">
        <w:rPr>
          <w:rFonts w:ascii="Arial" w:hAnsi="Arial" w:cs="Arial"/>
        </w:rPr>
        <w:t>n</w:t>
      </w:r>
      <w:r w:rsidR="002A480E" w:rsidRPr="00144082">
        <w:rPr>
          <w:rFonts w:ascii="Arial" w:hAnsi="Arial" w:cs="Arial"/>
        </w:rPr>
        <w:t>r</w:t>
      </w:r>
      <w:r w:rsidR="006E61C2" w:rsidRPr="00144082">
        <w:rPr>
          <w:rFonts w:ascii="Arial" w:hAnsi="Arial" w:cs="Arial"/>
          <w:i/>
        </w:rPr>
        <w:t xml:space="preserve"> 6 </w:t>
      </w:r>
      <w:r w:rsidR="002A480E" w:rsidRPr="00144082">
        <w:rPr>
          <w:rFonts w:ascii="Arial" w:hAnsi="Arial" w:cs="Arial"/>
        </w:rPr>
        <w:t>d</w:t>
      </w:r>
      <w:r w:rsidRPr="00144082">
        <w:rPr>
          <w:rFonts w:ascii="Arial" w:hAnsi="Arial" w:cs="Arial"/>
        </w:rPr>
        <w:t>o</w:t>
      </w:r>
      <w:r w:rsidRPr="008E1246">
        <w:rPr>
          <w:rFonts w:ascii="Arial" w:hAnsi="Arial" w:cs="Arial"/>
        </w:rPr>
        <w:t xml:space="preserve"> niniejszego </w:t>
      </w:r>
      <w:r w:rsidR="00401323" w:rsidRPr="008E1246">
        <w:rPr>
          <w:rFonts w:ascii="Arial" w:hAnsi="Arial" w:cs="Arial"/>
        </w:rPr>
        <w:t>R</w:t>
      </w:r>
      <w:r w:rsidRPr="008E1246">
        <w:rPr>
          <w:rFonts w:ascii="Arial" w:hAnsi="Arial" w:cs="Arial"/>
        </w:rPr>
        <w:t>egulaminu.</w:t>
      </w:r>
    </w:p>
    <w:p w14:paraId="099BB47F" w14:textId="77777777" w:rsidR="004A6186" w:rsidRDefault="004A6186" w:rsidP="009C5EBE">
      <w:pPr>
        <w:spacing w:before="120" w:after="120" w:line="360" w:lineRule="auto"/>
        <w:jc w:val="center"/>
        <w:rPr>
          <w:rFonts w:ascii="Arial" w:hAnsi="Arial" w:cs="Arial"/>
          <w:b/>
          <w:bCs/>
        </w:rPr>
      </w:pPr>
    </w:p>
    <w:p w14:paraId="3568193F" w14:textId="77777777" w:rsidR="003860E1" w:rsidRPr="008E1246" w:rsidRDefault="003860E1" w:rsidP="009C5EBE">
      <w:pPr>
        <w:spacing w:before="120" w:after="120" w:line="360" w:lineRule="auto"/>
        <w:jc w:val="center"/>
        <w:rPr>
          <w:rFonts w:ascii="Arial" w:hAnsi="Arial" w:cs="Arial"/>
          <w:b/>
          <w:bCs/>
        </w:rPr>
      </w:pPr>
      <w:r w:rsidRPr="008E1246">
        <w:rPr>
          <w:rFonts w:ascii="Arial" w:hAnsi="Arial" w:cs="Arial"/>
          <w:b/>
          <w:bCs/>
        </w:rPr>
        <w:t xml:space="preserve">§ </w:t>
      </w:r>
      <w:r w:rsidR="00853371" w:rsidRPr="008E1246">
        <w:rPr>
          <w:rFonts w:ascii="Arial" w:hAnsi="Arial" w:cs="Arial"/>
          <w:b/>
          <w:bCs/>
        </w:rPr>
        <w:t>5</w:t>
      </w:r>
    </w:p>
    <w:p w14:paraId="759D46B2" w14:textId="77777777" w:rsidR="003860E1" w:rsidRPr="008E1246" w:rsidRDefault="003860E1" w:rsidP="004A6186">
      <w:pPr>
        <w:tabs>
          <w:tab w:val="num" w:pos="1080"/>
        </w:tabs>
        <w:spacing w:before="120" w:after="120" w:line="360" w:lineRule="auto"/>
        <w:jc w:val="center"/>
        <w:rPr>
          <w:rFonts w:ascii="Arial" w:hAnsi="Arial" w:cs="Arial"/>
          <w:b/>
          <w:bCs/>
        </w:rPr>
      </w:pPr>
      <w:r w:rsidRPr="008E1246">
        <w:rPr>
          <w:rFonts w:ascii="Arial" w:hAnsi="Arial" w:cs="Arial"/>
          <w:b/>
          <w:bCs/>
        </w:rPr>
        <w:t>Dokumenty rekrutacyjne</w:t>
      </w:r>
    </w:p>
    <w:p w14:paraId="2DAE1F70" w14:textId="77777777" w:rsidR="003860E1" w:rsidRPr="008E1246" w:rsidRDefault="003860E1" w:rsidP="00311653">
      <w:pPr>
        <w:numPr>
          <w:ilvl w:val="0"/>
          <w:numId w:val="6"/>
        </w:numPr>
        <w:spacing w:before="120" w:after="120" w:line="360" w:lineRule="auto"/>
        <w:ind w:left="709" w:hanging="283"/>
        <w:rPr>
          <w:rFonts w:ascii="Arial" w:hAnsi="Arial" w:cs="Arial"/>
        </w:rPr>
      </w:pPr>
      <w:r w:rsidRPr="008E1246">
        <w:rPr>
          <w:rFonts w:ascii="Arial" w:hAnsi="Arial" w:cs="Arial"/>
        </w:rPr>
        <w:t>Dokumenty rekrutacyjne będą dostępne:</w:t>
      </w:r>
    </w:p>
    <w:p w14:paraId="0BF8E06F" w14:textId="77777777" w:rsidR="003860E1" w:rsidRPr="00144082" w:rsidRDefault="003860E1">
      <w:pPr>
        <w:numPr>
          <w:ilvl w:val="0"/>
          <w:numId w:val="20"/>
        </w:numPr>
        <w:spacing w:before="120" w:after="120" w:line="360" w:lineRule="auto"/>
        <w:rPr>
          <w:rFonts w:ascii="Arial" w:hAnsi="Arial" w:cs="Arial"/>
        </w:rPr>
      </w:pPr>
      <w:r w:rsidRPr="008E1246">
        <w:rPr>
          <w:rFonts w:ascii="Arial" w:hAnsi="Arial" w:cs="Arial"/>
        </w:rPr>
        <w:t>w Biurze Projektu</w:t>
      </w:r>
      <w:r w:rsidRPr="00144082">
        <w:rPr>
          <w:rFonts w:ascii="Arial" w:hAnsi="Arial" w:cs="Arial"/>
        </w:rPr>
        <w:t>:</w:t>
      </w:r>
      <w:r w:rsidR="00212221" w:rsidRPr="00144082">
        <w:rPr>
          <w:rFonts w:ascii="Arial" w:hAnsi="Arial" w:cs="Arial"/>
        </w:rPr>
        <w:t xml:space="preserve"> </w:t>
      </w:r>
      <w:r w:rsidRPr="00144082">
        <w:rPr>
          <w:rFonts w:ascii="Arial" w:hAnsi="Arial" w:cs="Arial"/>
        </w:rPr>
        <w:t xml:space="preserve"> </w:t>
      </w:r>
      <w:r w:rsidR="00212221" w:rsidRPr="00144082">
        <w:rPr>
          <w:rFonts w:ascii="Arial" w:hAnsi="Arial" w:cs="Arial"/>
        </w:rPr>
        <w:t>"Fundusz Pomerania" Sp. z o.o., Pl. Brama Portowa 1, 70-225 Szczecin;</w:t>
      </w:r>
    </w:p>
    <w:p w14:paraId="65C6C682" w14:textId="77777777" w:rsidR="003860E1" w:rsidRPr="00393A76" w:rsidRDefault="003860E1" w:rsidP="00311653">
      <w:pPr>
        <w:numPr>
          <w:ilvl w:val="0"/>
          <w:numId w:val="20"/>
        </w:numPr>
        <w:spacing w:before="120" w:after="120" w:line="360" w:lineRule="auto"/>
        <w:rPr>
          <w:rFonts w:ascii="Arial" w:hAnsi="Arial" w:cs="Arial"/>
        </w:rPr>
      </w:pPr>
      <w:r w:rsidRPr="00212221">
        <w:rPr>
          <w:rFonts w:ascii="Arial" w:hAnsi="Arial" w:cs="Arial"/>
        </w:rPr>
        <w:t>na stronie internetowej</w:t>
      </w:r>
      <w:r w:rsidR="00B910A3" w:rsidRPr="00212221">
        <w:rPr>
          <w:rFonts w:ascii="Arial" w:hAnsi="Arial" w:cs="Arial"/>
        </w:rPr>
        <w:t xml:space="preserve"> projektu</w:t>
      </w:r>
      <w:r w:rsidRPr="00212221">
        <w:rPr>
          <w:rFonts w:ascii="Arial" w:hAnsi="Arial" w:cs="Arial"/>
        </w:rPr>
        <w:t xml:space="preserve">: </w:t>
      </w:r>
      <w:r w:rsidR="00212221" w:rsidRPr="00144082">
        <w:rPr>
          <w:rFonts w:ascii="Arial" w:hAnsi="Arial" w:cs="Arial"/>
        </w:rPr>
        <w:t>www:funduszpomerania.pl</w:t>
      </w:r>
    </w:p>
    <w:p w14:paraId="15BA4E4F" w14:textId="77777777" w:rsidR="002C3A39" w:rsidRDefault="008B607D" w:rsidP="00393A76">
      <w:pPr>
        <w:numPr>
          <w:ilvl w:val="0"/>
          <w:numId w:val="7"/>
        </w:numPr>
        <w:suppressAutoHyphens/>
        <w:spacing w:before="120" w:after="120" w:line="360" w:lineRule="auto"/>
        <w:jc w:val="both"/>
        <w:rPr>
          <w:rFonts w:ascii="Arial" w:hAnsi="Arial" w:cs="Arial"/>
          <w:iCs/>
        </w:rPr>
      </w:pPr>
      <w:r w:rsidRPr="008E1246">
        <w:rPr>
          <w:rFonts w:ascii="Arial" w:hAnsi="Arial" w:cs="Arial"/>
          <w:iCs/>
        </w:rPr>
        <w:t xml:space="preserve">Na etapie składania Formularza rekrutacyjnego wystarczające jest złożenie stosownych oświadczeń </w:t>
      </w:r>
      <w:r w:rsidRPr="008E1246">
        <w:rPr>
          <w:rFonts w:ascii="Arial" w:hAnsi="Arial" w:cs="Arial"/>
          <w:bCs/>
          <w:iCs/>
        </w:rPr>
        <w:t>potwierdzających spełnienie kryteriów grupy docelowej projektu (stanowiących część Formularza rekrutacyjnego)</w:t>
      </w:r>
      <w:r w:rsidR="00144082">
        <w:rPr>
          <w:rFonts w:ascii="Arial" w:hAnsi="Arial" w:cs="Arial"/>
          <w:bCs/>
          <w:iCs/>
        </w:rPr>
        <w:t xml:space="preserve"> </w:t>
      </w:r>
      <w:r w:rsidR="00144082" w:rsidRPr="00785E74">
        <w:rPr>
          <w:rFonts w:ascii="Arial" w:hAnsi="Arial" w:cs="Arial"/>
          <w:iCs/>
        </w:rPr>
        <w:t>wraz z Oświadczeniem uczestnika projektu aktywizacji zawodowej o nieuczestniczeniu w innym projekcie EFS (stanowiącym załącznik nr 8 do Regulaminu Rekrutacji)</w:t>
      </w:r>
      <w:r w:rsidRPr="00785E74">
        <w:rPr>
          <w:rFonts w:ascii="Arial" w:hAnsi="Arial" w:cs="Arial"/>
          <w:iCs/>
        </w:rPr>
        <w:t>.</w:t>
      </w:r>
      <w:r w:rsidRPr="008E1246">
        <w:rPr>
          <w:rFonts w:ascii="Arial" w:hAnsi="Arial" w:cs="Arial"/>
          <w:bCs/>
          <w:iCs/>
        </w:rPr>
        <w:t xml:space="preserve"> Natomiast odpowiednie dokumenty </w:t>
      </w:r>
      <w:r w:rsidR="00DD673D" w:rsidRPr="008E1246">
        <w:rPr>
          <w:rFonts w:ascii="Arial" w:hAnsi="Arial" w:cs="Arial"/>
          <w:bCs/>
          <w:iCs/>
        </w:rPr>
        <w:t xml:space="preserve">potwierdzające spełnianie warunków udziału w projekcie </w:t>
      </w:r>
      <w:r w:rsidRPr="008E1246">
        <w:rPr>
          <w:rFonts w:ascii="Arial" w:hAnsi="Arial" w:cs="Arial"/>
          <w:bCs/>
          <w:iCs/>
        </w:rPr>
        <w:t>w postaci np. zaświadczeń, orzec</w:t>
      </w:r>
      <w:r w:rsidRPr="008E1246">
        <w:rPr>
          <w:rFonts w:ascii="Arial" w:hAnsi="Arial" w:cs="Arial"/>
          <w:iCs/>
        </w:rPr>
        <w:t xml:space="preserve">zeń, itp. Kandydat/tka jest zobowiązany/a przedłożyć przed </w:t>
      </w:r>
      <w:r w:rsidR="00AD2826">
        <w:rPr>
          <w:rFonts w:ascii="Arial" w:hAnsi="Arial" w:cs="Arial"/>
          <w:iCs/>
        </w:rPr>
        <w:t xml:space="preserve"> rozpoczęciem udziału w pierwszej formie wsparcia.</w:t>
      </w:r>
      <w:r w:rsidRPr="008E1246">
        <w:rPr>
          <w:rFonts w:ascii="Arial" w:hAnsi="Arial" w:cs="Arial"/>
          <w:iCs/>
        </w:rPr>
        <w:t xml:space="preserve"> </w:t>
      </w:r>
      <w:r w:rsidR="002B29E2" w:rsidRPr="008E1246">
        <w:rPr>
          <w:rFonts w:ascii="Arial" w:hAnsi="Arial" w:cs="Arial"/>
        </w:rPr>
        <w:t xml:space="preserve">Niepotwierdzenie kwalifikowalności </w:t>
      </w:r>
      <w:r w:rsidR="002B29E2">
        <w:rPr>
          <w:rFonts w:ascii="Arial" w:hAnsi="Arial" w:cs="Arial"/>
        </w:rPr>
        <w:t>k</w:t>
      </w:r>
      <w:r w:rsidR="002B29E2" w:rsidRPr="008E1246">
        <w:rPr>
          <w:rFonts w:ascii="Arial" w:hAnsi="Arial" w:cs="Arial"/>
        </w:rPr>
        <w:t>andydata/</w:t>
      </w:r>
      <w:proofErr w:type="spellStart"/>
      <w:r w:rsidR="002B29E2" w:rsidRPr="008E1246">
        <w:rPr>
          <w:rFonts w:ascii="Arial" w:hAnsi="Arial" w:cs="Arial"/>
        </w:rPr>
        <w:t>tki</w:t>
      </w:r>
      <w:proofErr w:type="spellEnd"/>
      <w:r w:rsidR="002B29E2" w:rsidRPr="008E1246">
        <w:rPr>
          <w:rFonts w:ascii="Arial" w:hAnsi="Arial" w:cs="Arial"/>
        </w:rPr>
        <w:t xml:space="preserve"> </w:t>
      </w:r>
      <w:r w:rsidR="003E790E">
        <w:rPr>
          <w:rFonts w:ascii="Arial" w:hAnsi="Arial" w:cs="Arial"/>
        </w:rPr>
        <w:t>uniemożliwia</w:t>
      </w:r>
      <w:r w:rsidR="002B29E2" w:rsidRPr="008E1246">
        <w:rPr>
          <w:rFonts w:ascii="Arial" w:hAnsi="Arial" w:cs="Arial"/>
        </w:rPr>
        <w:t xml:space="preserve"> uczestnictw</w:t>
      </w:r>
      <w:r w:rsidR="003E790E">
        <w:rPr>
          <w:rFonts w:ascii="Arial" w:hAnsi="Arial" w:cs="Arial"/>
        </w:rPr>
        <w:t xml:space="preserve">o </w:t>
      </w:r>
      <w:r w:rsidR="002B29E2" w:rsidRPr="008E1246">
        <w:rPr>
          <w:rFonts w:ascii="Arial" w:hAnsi="Arial" w:cs="Arial"/>
        </w:rPr>
        <w:t>w projekcie.</w:t>
      </w:r>
    </w:p>
    <w:p w14:paraId="275AE173" w14:textId="77777777" w:rsidR="002C3A39" w:rsidRDefault="00BF51DA" w:rsidP="00393A76">
      <w:pPr>
        <w:numPr>
          <w:ilvl w:val="0"/>
          <w:numId w:val="7"/>
        </w:numPr>
        <w:suppressAutoHyphens/>
        <w:spacing w:before="120" w:after="120" w:line="360" w:lineRule="auto"/>
        <w:ind w:hanging="294"/>
        <w:jc w:val="both"/>
        <w:rPr>
          <w:rFonts w:ascii="Arial" w:hAnsi="Arial" w:cs="Arial"/>
          <w:bCs/>
          <w:iCs/>
        </w:rPr>
      </w:pPr>
      <w:r w:rsidRPr="008E1246">
        <w:rPr>
          <w:rFonts w:ascii="Arial" w:hAnsi="Arial" w:cs="Arial"/>
          <w:bCs/>
          <w:iCs/>
        </w:rPr>
        <w:t>Kandydat/tka zainteresowany</w:t>
      </w:r>
      <w:r w:rsidR="00F1150B" w:rsidRPr="008E1246">
        <w:rPr>
          <w:rFonts w:ascii="Arial" w:hAnsi="Arial" w:cs="Arial"/>
          <w:bCs/>
          <w:iCs/>
        </w:rPr>
        <w:t>/a</w:t>
      </w:r>
      <w:r w:rsidRPr="008E1246">
        <w:rPr>
          <w:rFonts w:ascii="Arial" w:hAnsi="Arial" w:cs="Arial"/>
          <w:bCs/>
          <w:iCs/>
        </w:rPr>
        <w:t xml:space="preserve"> udziałem w projekcie ma obowiązek dostarczyć </w:t>
      </w:r>
      <w:r w:rsidR="006A1B7D" w:rsidRPr="008E1246">
        <w:rPr>
          <w:rFonts w:ascii="Arial" w:hAnsi="Arial" w:cs="Arial"/>
          <w:bCs/>
          <w:iCs/>
        </w:rPr>
        <w:t xml:space="preserve">Beneficjentowi </w:t>
      </w:r>
      <w:r w:rsidRPr="008E1246">
        <w:rPr>
          <w:rFonts w:ascii="Arial" w:hAnsi="Arial" w:cs="Arial"/>
          <w:bCs/>
          <w:iCs/>
        </w:rPr>
        <w:t>w wyznaczonym terminie prawidłowo wypełniony jeden komplet dokumentacji rekrutacyjnej (w wersji papierowej lub elektronicznej).</w:t>
      </w:r>
    </w:p>
    <w:p w14:paraId="6487CDD2" w14:textId="77777777" w:rsidR="009460E6" w:rsidRDefault="003860E1" w:rsidP="00393A76">
      <w:pPr>
        <w:numPr>
          <w:ilvl w:val="0"/>
          <w:numId w:val="7"/>
        </w:numPr>
        <w:spacing w:before="120" w:after="120" w:line="360" w:lineRule="auto"/>
        <w:ind w:hanging="294"/>
        <w:jc w:val="both"/>
        <w:rPr>
          <w:rFonts w:ascii="Arial" w:hAnsi="Arial" w:cs="Arial"/>
        </w:rPr>
      </w:pPr>
      <w:r w:rsidRPr="008E1246">
        <w:rPr>
          <w:rFonts w:ascii="Arial" w:hAnsi="Arial" w:cs="Arial"/>
        </w:rPr>
        <w:t>Przez dokumenty rekrutacyjne należy rozumieć</w:t>
      </w:r>
      <w:r w:rsidR="00F939B6" w:rsidRPr="008E1246">
        <w:rPr>
          <w:rFonts w:ascii="Arial" w:hAnsi="Arial" w:cs="Arial"/>
        </w:rPr>
        <w:t xml:space="preserve"> </w:t>
      </w:r>
    </w:p>
    <w:p w14:paraId="48EFD159" w14:textId="77777777" w:rsidR="009460E6" w:rsidRPr="00785E74" w:rsidRDefault="003860E1" w:rsidP="009460E6">
      <w:pPr>
        <w:numPr>
          <w:ilvl w:val="1"/>
          <w:numId w:val="7"/>
        </w:numPr>
        <w:spacing w:before="120" w:after="120" w:line="360" w:lineRule="auto"/>
        <w:jc w:val="both"/>
        <w:rPr>
          <w:rFonts w:ascii="Arial" w:hAnsi="Arial" w:cs="Arial"/>
          <w:bCs/>
        </w:rPr>
      </w:pPr>
      <w:r w:rsidRPr="00785E74">
        <w:rPr>
          <w:rFonts w:ascii="Arial" w:hAnsi="Arial" w:cs="Arial"/>
          <w:bCs/>
        </w:rPr>
        <w:t>Formularz rekrutacyjny</w:t>
      </w:r>
      <w:r w:rsidR="000B6A37" w:rsidRPr="00785E74">
        <w:rPr>
          <w:rFonts w:ascii="Arial" w:hAnsi="Arial" w:cs="Arial"/>
          <w:bCs/>
        </w:rPr>
        <w:t xml:space="preserve">, którego wzór stanowi załącznik nr </w:t>
      </w:r>
      <w:r w:rsidR="0059681B" w:rsidRPr="00785E74">
        <w:rPr>
          <w:rFonts w:ascii="Arial" w:hAnsi="Arial" w:cs="Arial"/>
          <w:bCs/>
          <w:iCs/>
        </w:rPr>
        <w:t>1</w:t>
      </w:r>
      <w:r w:rsidR="000B6A37" w:rsidRPr="00785E74">
        <w:rPr>
          <w:rFonts w:ascii="Arial" w:hAnsi="Arial" w:cs="Arial"/>
          <w:bCs/>
          <w:iCs/>
        </w:rPr>
        <w:t xml:space="preserve"> </w:t>
      </w:r>
      <w:r w:rsidR="000B6A37" w:rsidRPr="00785E74">
        <w:rPr>
          <w:rFonts w:ascii="Arial" w:hAnsi="Arial" w:cs="Arial"/>
          <w:bCs/>
        </w:rPr>
        <w:t>do niniejszego Regulaminu,</w:t>
      </w:r>
      <w:r w:rsidR="004C4679" w:rsidRPr="00785E74">
        <w:rPr>
          <w:rFonts w:ascii="Arial" w:hAnsi="Arial" w:cs="Arial"/>
          <w:bCs/>
        </w:rPr>
        <w:t xml:space="preserve"> </w:t>
      </w:r>
      <w:r w:rsidRPr="00785E74">
        <w:rPr>
          <w:rFonts w:ascii="Arial" w:hAnsi="Arial" w:cs="Arial"/>
          <w:bCs/>
        </w:rPr>
        <w:t xml:space="preserve">w którym </w:t>
      </w:r>
      <w:r w:rsidR="008F5CF2" w:rsidRPr="00785E74">
        <w:rPr>
          <w:rFonts w:ascii="Arial" w:hAnsi="Arial" w:cs="Arial"/>
          <w:bCs/>
        </w:rPr>
        <w:t>k</w:t>
      </w:r>
      <w:r w:rsidRPr="00785E74">
        <w:rPr>
          <w:rFonts w:ascii="Arial" w:hAnsi="Arial" w:cs="Arial"/>
          <w:bCs/>
        </w:rPr>
        <w:t>andydaci</w:t>
      </w:r>
      <w:r w:rsidR="00526621" w:rsidRPr="00785E74">
        <w:rPr>
          <w:rFonts w:ascii="Arial" w:hAnsi="Arial" w:cs="Arial"/>
          <w:bCs/>
        </w:rPr>
        <w:t>/</w:t>
      </w:r>
      <w:proofErr w:type="spellStart"/>
      <w:r w:rsidR="00526621" w:rsidRPr="00785E74">
        <w:rPr>
          <w:rFonts w:ascii="Arial" w:hAnsi="Arial" w:cs="Arial"/>
          <w:bCs/>
        </w:rPr>
        <w:t>tki</w:t>
      </w:r>
      <w:proofErr w:type="spellEnd"/>
      <w:r w:rsidR="002B503F" w:rsidRPr="00785E74">
        <w:rPr>
          <w:rFonts w:ascii="Arial" w:hAnsi="Arial" w:cs="Arial"/>
          <w:bCs/>
        </w:rPr>
        <w:t xml:space="preserve"> </w:t>
      </w:r>
      <w:r w:rsidRPr="00785E74">
        <w:rPr>
          <w:rFonts w:ascii="Arial" w:hAnsi="Arial" w:cs="Arial"/>
          <w:bCs/>
        </w:rPr>
        <w:t xml:space="preserve">opiszą </w:t>
      </w:r>
      <w:r w:rsidR="00F2068F" w:rsidRPr="00785E74">
        <w:rPr>
          <w:rFonts w:ascii="Arial" w:hAnsi="Arial" w:cs="Arial"/>
          <w:bCs/>
        </w:rPr>
        <w:t xml:space="preserve">m.in. </w:t>
      </w:r>
      <w:r w:rsidR="00526621" w:rsidRPr="00785E74">
        <w:rPr>
          <w:rFonts w:ascii="Arial" w:hAnsi="Arial" w:cs="Arial"/>
          <w:bCs/>
        </w:rPr>
        <w:t xml:space="preserve">pomysł na firmę i jej profil, </w:t>
      </w:r>
      <w:r w:rsidRPr="00785E74">
        <w:rPr>
          <w:rFonts w:ascii="Arial" w:hAnsi="Arial" w:cs="Arial"/>
          <w:bCs/>
        </w:rPr>
        <w:t xml:space="preserve">swoją wiedzę i doświadczenie (formalne i nieformalne) w zakresie </w:t>
      </w:r>
      <w:r w:rsidR="00860FA2" w:rsidRPr="00785E74">
        <w:rPr>
          <w:rFonts w:ascii="Arial" w:hAnsi="Arial" w:cs="Arial"/>
          <w:bCs/>
        </w:rPr>
        <w:t>planowanej do rozpoczęcia dział</w:t>
      </w:r>
      <w:r w:rsidR="00526621" w:rsidRPr="00785E74">
        <w:rPr>
          <w:rFonts w:ascii="Arial" w:hAnsi="Arial" w:cs="Arial"/>
          <w:bCs/>
        </w:rPr>
        <w:t>alności gospodarczej oraz</w:t>
      </w:r>
      <w:r w:rsidR="00860FA2" w:rsidRPr="00785E74">
        <w:rPr>
          <w:rFonts w:ascii="Arial" w:hAnsi="Arial" w:cs="Arial"/>
          <w:bCs/>
        </w:rPr>
        <w:t xml:space="preserve"> </w:t>
      </w:r>
      <w:r w:rsidRPr="00785E74">
        <w:rPr>
          <w:rFonts w:ascii="Arial" w:hAnsi="Arial" w:cs="Arial"/>
          <w:bCs/>
        </w:rPr>
        <w:t>z</w:t>
      </w:r>
      <w:r w:rsidR="000B6A37" w:rsidRPr="00785E74">
        <w:rPr>
          <w:rFonts w:ascii="Arial" w:hAnsi="Arial" w:cs="Arial"/>
          <w:bCs/>
        </w:rPr>
        <w:t>łożą obligatoryjne oświadczenia</w:t>
      </w:r>
      <w:r w:rsidR="00526621" w:rsidRPr="00785E74">
        <w:rPr>
          <w:rFonts w:ascii="Arial" w:hAnsi="Arial" w:cs="Arial"/>
          <w:bCs/>
        </w:rPr>
        <w:t xml:space="preserve"> potwierdzające spełnienie kryteriów grupy docelowej projektu</w:t>
      </w:r>
      <w:r w:rsidR="009460E6" w:rsidRPr="00785E74">
        <w:rPr>
          <w:rFonts w:ascii="Arial" w:hAnsi="Arial" w:cs="Arial"/>
          <w:bCs/>
        </w:rPr>
        <w:t>,</w:t>
      </w:r>
    </w:p>
    <w:p w14:paraId="333F17ED" w14:textId="77777777" w:rsidR="002C3A39" w:rsidRPr="00785E74" w:rsidRDefault="009460E6" w:rsidP="009460E6">
      <w:pPr>
        <w:numPr>
          <w:ilvl w:val="1"/>
          <w:numId w:val="7"/>
        </w:numPr>
        <w:spacing w:before="120" w:after="120" w:line="360" w:lineRule="auto"/>
        <w:jc w:val="both"/>
        <w:rPr>
          <w:rFonts w:ascii="Arial" w:hAnsi="Arial" w:cs="Arial"/>
          <w:bCs/>
        </w:rPr>
      </w:pPr>
      <w:r w:rsidRPr="00785E74">
        <w:rPr>
          <w:rFonts w:ascii="Arial" w:hAnsi="Arial" w:cs="Arial"/>
          <w:bCs/>
        </w:rPr>
        <w:lastRenderedPageBreak/>
        <w:t xml:space="preserve">Oświadczenie uczestnika projektu aktywizacji zawodowej </w:t>
      </w:r>
      <w:r w:rsidRPr="00785E74">
        <w:rPr>
          <w:rFonts w:ascii="Arial" w:hAnsi="Arial" w:cs="Arial"/>
          <w:bCs/>
        </w:rPr>
        <w:br/>
        <w:t>o nieuczestniczeniu w innym projekcie EFS (stanowiącym załącznik nr 8 do Regulaminu Rekrutacji).</w:t>
      </w:r>
      <w:r w:rsidR="003860E1" w:rsidRPr="00785E74">
        <w:rPr>
          <w:rFonts w:ascii="Arial" w:hAnsi="Arial" w:cs="Arial"/>
          <w:bCs/>
        </w:rPr>
        <w:t xml:space="preserve"> </w:t>
      </w:r>
    </w:p>
    <w:p w14:paraId="1685BBB6" w14:textId="77777777" w:rsidR="002C3A39" w:rsidRDefault="004F0709" w:rsidP="00393A76">
      <w:pPr>
        <w:numPr>
          <w:ilvl w:val="0"/>
          <w:numId w:val="7"/>
        </w:numPr>
        <w:spacing w:before="120" w:after="120" w:line="360" w:lineRule="auto"/>
        <w:ind w:hanging="294"/>
        <w:jc w:val="both"/>
        <w:rPr>
          <w:rFonts w:ascii="Arial" w:hAnsi="Arial" w:cs="Arial"/>
        </w:rPr>
      </w:pPr>
      <w:r w:rsidRPr="008E1246">
        <w:rPr>
          <w:rFonts w:ascii="Arial" w:hAnsi="Arial" w:cs="Arial"/>
        </w:rPr>
        <w:t>Dokumentami potwierdzającymi spełnianie warunków udziału w projekcie na dzień rozpoczęcia udziału w nim są</w:t>
      </w:r>
      <w:r w:rsidR="00D86F2E" w:rsidRPr="008E1246">
        <w:rPr>
          <w:rFonts w:ascii="Arial" w:hAnsi="Arial" w:cs="Arial"/>
        </w:rPr>
        <w:t xml:space="preserve"> m.in.</w:t>
      </w:r>
      <w:r w:rsidRPr="008E1246">
        <w:rPr>
          <w:rFonts w:ascii="Arial" w:hAnsi="Arial" w:cs="Arial"/>
        </w:rPr>
        <w:t>:</w:t>
      </w:r>
    </w:p>
    <w:p w14:paraId="237EFC14" w14:textId="77777777" w:rsidR="002C3A39" w:rsidRDefault="001C5589" w:rsidP="00393A76">
      <w:pPr>
        <w:numPr>
          <w:ilvl w:val="1"/>
          <w:numId w:val="30"/>
        </w:numPr>
        <w:autoSpaceDE w:val="0"/>
        <w:autoSpaceDN w:val="0"/>
        <w:adjustRightInd w:val="0"/>
        <w:spacing w:before="120" w:after="120" w:line="360" w:lineRule="auto"/>
        <w:ind w:left="993" w:hanging="284"/>
        <w:jc w:val="both"/>
        <w:rPr>
          <w:rFonts w:ascii="Arial" w:hAnsi="Arial" w:cs="Arial"/>
        </w:rPr>
      </w:pPr>
      <w:r w:rsidRPr="004A6186">
        <w:rPr>
          <w:rFonts w:ascii="Arial" w:hAnsi="Arial" w:cs="Arial"/>
        </w:rPr>
        <w:t>W przypadku osób</w:t>
      </w:r>
      <w:r w:rsidR="00211D4D" w:rsidRPr="004A6186">
        <w:rPr>
          <w:rFonts w:ascii="Arial" w:hAnsi="Arial" w:cs="Arial"/>
        </w:rPr>
        <w:t xml:space="preserve"> z niepełnosprawnościami uwierzytelnion</w:t>
      </w:r>
      <w:r w:rsidRPr="004A6186">
        <w:rPr>
          <w:rFonts w:ascii="Arial" w:hAnsi="Arial" w:cs="Arial"/>
        </w:rPr>
        <w:t>a</w:t>
      </w:r>
      <w:r w:rsidR="00211D4D" w:rsidRPr="004A6186">
        <w:rPr>
          <w:rFonts w:ascii="Arial" w:hAnsi="Arial" w:cs="Arial"/>
        </w:rPr>
        <w:t xml:space="preserve"> przez </w:t>
      </w:r>
      <w:r w:rsidR="008F5CF2">
        <w:rPr>
          <w:rFonts w:ascii="Arial" w:hAnsi="Arial" w:cs="Arial"/>
        </w:rPr>
        <w:t>k</w:t>
      </w:r>
      <w:r w:rsidR="00211D4D" w:rsidRPr="004A6186">
        <w:rPr>
          <w:rFonts w:ascii="Arial" w:hAnsi="Arial" w:cs="Arial"/>
        </w:rPr>
        <w:t>andydata</w:t>
      </w:r>
      <w:r w:rsidR="00904FC9" w:rsidRPr="004A6186">
        <w:rPr>
          <w:rFonts w:ascii="Arial" w:hAnsi="Arial" w:cs="Arial"/>
        </w:rPr>
        <w:t>/</w:t>
      </w:r>
      <w:proofErr w:type="spellStart"/>
      <w:r w:rsidR="00904FC9" w:rsidRPr="004A6186">
        <w:rPr>
          <w:rFonts w:ascii="Arial" w:hAnsi="Arial" w:cs="Arial"/>
        </w:rPr>
        <w:t>tkę</w:t>
      </w:r>
      <w:proofErr w:type="spellEnd"/>
      <w:r w:rsidR="00211D4D" w:rsidRPr="004A6186">
        <w:rPr>
          <w:rFonts w:ascii="Arial" w:hAnsi="Arial" w:cs="Arial"/>
        </w:rPr>
        <w:t xml:space="preserve"> ks</w:t>
      </w:r>
      <w:r w:rsidRPr="004A6186">
        <w:rPr>
          <w:rFonts w:ascii="Arial" w:hAnsi="Arial" w:cs="Arial"/>
        </w:rPr>
        <w:t>erokopia</w:t>
      </w:r>
      <w:r w:rsidR="00211D4D" w:rsidRPr="004A6186">
        <w:rPr>
          <w:rFonts w:ascii="Arial" w:hAnsi="Arial" w:cs="Arial"/>
        </w:rPr>
        <w:t xml:space="preserve"> dokumentu potwierdzającego status osoby</w:t>
      </w:r>
      <w:r w:rsidR="00E16416" w:rsidRPr="004A6186">
        <w:rPr>
          <w:rFonts w:ascii="Arial" w:hAnsi="Arial" w:cs="Arial"/>
        </w:rPr>
        <w:t xml:space="preserve"> </w:t>
      </w:r>
      <w:r w:rsidR="00393A76">
        <w:rPr>
          <w:rFonts w:ascii="Arial" w:hAnsi="Arial" w:cs="Arial"/>
        </w:rPr>
        <w:br/>
      </w:r>
      <w:r w:rsidR="00211D4D" w:rsidRPr="004A6186">
        <w:rPr>
          <w:rFonts w:ascii="Arial" w:hAnsi="Arial" w:cs="Arial"/>
        </w:rPr>
        <w:t>z niepełnosprawnościami:</w:t>
      </w:r>
    </w:p>
    <w:p w14:paraId="59993F44" w14:textId="77777777" w:rsidR="002C3A39" w:rsidRDefault="00211D4D"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 xml:space="preserve">w przypadku osób niepełnosprawnych w rozumieniu </w:t>
      </w:r>
      <w:r w:rsidR="00904FC9" w:rsidRPr="004A6186">
        <w:rPr>
          <w:rFonts w:ascii="Arial" w:hAnsi="Arial" w:cs="Arial"/>
        </w:rPr>
        <w:t>U</w:t>
      </w:r>
      <w:r w:rsidRPr="004A6186">
        <w:rPr>
          <w:rFonts w:ascii="Arial" w:hAnsi="Arial" w:cs="Arial"/>
        </w:rPr>
        <w:t>stawy z dnia 27 sierpnia 1997 r. o rehabilitacji zawodowej i społecznej oraz zatrudnianiu osób niepełnosprawnych będzie to:</w:t>
      </w:r>
    </w:p>
    <w:p w14:paraId="671CEFCA" w14:textId="77777777" w:rsidR="002C3A39" w:rsidRDefault="00211D4D" w:rsidP="00393A76">
      <w:pPr>
        <w:numPr>
          <w:ilvl w:val="2"/>
          <w:numId w:val="8"/>
        </w:numPr>
        <w:autoSpaceDE w:val="0"/>
        <w:autoSpaceDN w:val="0"/>
        <w:adjustRightInd w:val="0"/>
        <w:spacing w:before="120" w:after="120" w:line="360" w:lineRule="auto"/>
        <w:ind w:left="2506" w:hanging="357"/>
        <w:jc w:val="both"/>
        <w:rPr>
          <w:rFonts w:ascii="Arial" w:hAnsi="Arial" w:cs="Arial"/>
        </w:rPr>
      </w:pPr>
      <w:r w:rsidRPr="004A6186">
        <w:rPr>
          <w:rFonts w:ascii="Arial" w:hAnsi="Arial" w:cs="Arial"/>
        </w:rPr>
        <w:t xml:space="preserve">orzeczenie o zakwalifikowaniu przez organy orzekające do jednego z trzech stopni niepełnosprawności określonych w art. </w:t>
      </w:r>
      <w:r w:rsidR="00212221">
        <w:rPr>
          <w:rFonts w:ascii="Arial" w:hAnsi="Arial" w:cs="Arial"/>
        </w:rPr>
        <w:br/>
      </w:r>
      <w:r w:rsidRPr="004A6186">
        <w:rPr>
          <w:rFonts w:ascii="Arial" w:hAnsi="Arial" w:cs="Arial"/>
        </w:rPr>
        <w:t>3 wspomnianej ustawy lub</w:t>
      </w:r>
    </w:p>
    <w:p w14:paraId="5C27FB49" w14:textId="77777777" w:rsidR="002C3A39" w:rsidRDefault="00211D4D" w:rsidP="00393A76">
      <w:pPr>
        <w:numPr>
          <w:ilvl w:val="2"/>
          <w:numId w:val="8"/>
        </w:numPr>
        <w:autoSpaceDE w:val="0"/>
        <w:autoSpaceDN w:val="0"/>
        <w:adjustRightInd w:val="0"/>
        <w:spacing w:before="120" w:after="120" w:line="360" w:lineRule="auto"/>
        <w:ind w:left="2506" w:hanging="357"/>
        <w:jc w:val="both"/>
        <w:rPr>
          <w:rFonts w:ascii="Arial" w:hAnsi="Arial" w:cs="Arial"/>
        </w:rPr>
      </w:pPr>
      <w:r w:rsidRPr="004A6186">
        <w:rPr>
          <w:rFonts w:ascii="Arial" w:hAnsi="Arial" w:cs="Arial"/>
        </w:rPr>
        <w:t>orzeczenie o całkowitej lub częściowej niezdolności do pracy na podstawie odrębnych przepisów, lub</w:t>
      </w:r>
    </w:p>
    <w:p w14:paraId="04E016BC" w14:textId="77777777" w:rsidR="002C3A39" w:rsidRDefault="00211D4D" w:rsidP="00393A76">
      <w:pPr>
        <w:numPr>
          <w:ilvl w:val="2"/>
          <w:numId w:val="8"/>
        </w:numPr>
        <w:autoSpaceDE w:val="0"/>
        <w:autoSpaceDN w:val="0"/>
        <w:adjustRightInd w:val="0"/>
        <w:spacing w:before="120" w:after="120" w:line="360" w:lineRule="auto"/>
        <w:ind w:left="2506" w:hanging="357"/>
        <w:jc w:val="both"/>
        <w:rPr>
          <w:rFonts w:ascii="Arial" w:hAnsi="Arial" w:cs="Arial"/>
        </w:rPr>
      </w:pPr>
      <w:r w:rsidRPr="004A6186">
        <w:rPr>
          <w:rFonts w:ascii="Arial" w:hAnsi="Arial" w:cs="Arial"/>
        </w:rPr>
        <w:t>orzeczenie o niepełnosprawności, wydane przed ukończeniem 16 roku życia,</w:t>
      </w:r>
    </w:p>
    <w:p w14:paraId="23D4DD66" w14:textId="77777777" w:rsidR="002C3A39" w:rsidRDefault="00211D4D" w:rsidP="00393A76">
      <w:pPr>
        <w:autoSpaceDE w:val="0"/>
        <w:autoSpaceDN w:val="0"/>
        <w:adjustRightInd w:val="0"/>
        <w:spacing w:before="120" w:after="120" w:line="360" w:lineRule="auto"/>
        <w:ind w:left="1418"/>
        <w:jc w:val="both"/>
        <w:rPr>
          <w:rFonts w:ascii="Arial" w:hAnsi="Arial" w:cs="Arial"/>
        </w:rPr>
      </w:pPr>
      <w:r w:rsidRPr="004A6186">
        <w:rPr>
          <w:rFonts w:ascii="Arial" w:hAnsi="Arial" w:cs="Arial"/>
        </w:rPr>
        <w:t>lub</w:t>
      </w:r>
    </w:p>
    <w:p w14:paraId="383E6740" w14:textId="77777777" w:rsidR="002C3A39" w:rsidRDefault="00211D4D"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 xml:space="preserve">w przypadku osób z zaburzeniami psychicznymi w rozumieniu </w:t>
      </w:r>
      <w:r w:rsidR="00904FC9" w:rsidRPr="004A6186">
        <w:rPr>
          <w:rFonts w:ascii="Arial" w:hAnsi="Arial" w:cs="Arial"/>
        </w:rPr>
        <w:t>U</w:t>
      </w:r>
      <w:r w:rsidR="00B9673E" w:rsidRPr="004A6186">
        <w:rPr>
          <w:rFonts w:ascii="Arial" w:hAnsi="Arial" w:cs="Arial"/>
        </w:rPr>
        <w:t xml:space="preserve">stawy </w:t>
      </w:r>
      <w:r w:rsidR="00212221">
        <w:rPr>
          <w:rFonts w:ascii="Arial" w:hAnsi="Arial" w:cs="Arial"/>
        </w:rPr>
        <w:br/>
      </w:r>
      <w:r w:rsidR="00B9673E" w:rsidRPr="004A6186">
        <w:rPr>
          <w:rFonts w:ascii="Arial" w:hAnsi="Arial" w:cs="Arial"/>
        </w:rPr>
        <w:t xml:space="preserve">z dnia 19 </w:t>
      </w:r>
      <w:r w:rsidRPr="004A6186">
        <w:rPr>
          <w:rFonts w:ascii="Arial" w:hAnsi="Arial" w:cs="Arial"/>
        </w:rPr>
        <w:t>sierpnia 1994 r. o ochronie zdrowia psychicznego:</w:t>
      </w:r>
    </w:p>
    <w:p w14:paraId="4D0BC9E2" w14:textId="77777777" w:rsidR="002C3A39" w:rsidRDefault="00211D4D" w:rsidP="00393A76">
      <w:pPr>
        <w:numPr>
          <w:ilvl w:val="2"/>
          <w:numId w:val="8"/>
        </w:numPr>
        <w:autoSpaceDE w:val="0"/>
        <w:autoSpaceDN w:val="0"/>
        <w:adjustRightInd w:val="0"/>
        <w:spacing w:before="120" w:after="120" w:line="360" w:lineRule="auto"/>
        <w:ind w:left="2506" w:hanging="357"/>
        <w:jc w:val="both"/>
        <w:rPr>
          <w:rFonts w:ascii="Arial" w:hAnsi="Arial" w:cs="Arial"/>
        </w:rPr>
      </w:pPr>
      <w:r w:rsidRPr="004A6186">
        <w:rPr>
          <w:rFonts w:ascii="Arial" w:hAnsi="Arial" w:cs="Arial"/>
        </w:rPr>
        <w:t>orzeczenie o niepełnosprawności, lub</w:t>
      </w:r>
    </w:p>
    <w:p w14:paraId="584CAF74" w14:textId="77777777" w:rsidR="002C3A39" w:rsidRDefault="00211D4D" w:rsidP="00393A76">
      <w:pPr>
        <w:numPr>
          <w:ilvl w:val="2"/>
          <w:numId w:val="8"/>
        </w:numPr>
        <w:autoSpaceDE w:val="0"/>
        <w:autoSpaceDN w:val="0"/>
        <w:adjustRightInd w:val="0"/>
        <w:spacing w:before="120" w:after="120" w:line="360" w:lineRule="auto"/>
        <w:ind w:left="2506" w:hanging="357"/>
        <w:jc w:val="both"/>
        <w:rPr>
          <w:rFonts w:ascii="Arial" w:hAnsi="Arial" w:cs="Arial"/>
        </w:rPr>
      </w:pPr>
      <w:r w:rsidRPr="004A6186">
        <w:rPr>
          <w:rFonts w:ascii="Arial" w:hAnsi="Arial" w:cs="Arial"/>
        </w:rPr>
        <w:t>inny dokument wydany przez lekarza poświadczający stan zdrowia, taki jak orzeczenie o stanie zdrowia lub opinia o stanie zdrowia.</w:t>
      </w:r>
    </w:p>
    <w:p w14:paraId="10F3D281" w14:textId="77777777" w:rsidR="002C3A39" w:rsidRDefault="006D652E" w:rsidP="00393A76">
      <w:pPr>
        <w:numPr>
          <w:ilvl w:val="1"/>
          <w:numId w:val="30"/>
        </w:numPr>
        <w:autoSpaceDE w:val="0"/>
        <w:autoSpaceDN w:val="0"/>
        <w:adjustRightInd w:val="0"/>
        <w:spacing w:before="120" w:after="120" w:line="360" w:lineRule="auto"/>
        <w:ind w:left="993" w:hanging="284"/>
        <w:jc w:val="both"/>
        <w:rPr>
          <w:rFonts w:ascii="Arial" w:hAnsi="Arial" w:cs="Arial"/>
        </w:rPr>
      </w:pPr>
      <w:r w:rsidRPr="004A6186">
        <w:rPr>
          <w:rFonts w:ascii="Arial" w:hAnsi="Arial" w:cs="Arial"/>
        </w:rPr>
        <w:t>W przypadku reemigrantów przebywających w Polsce:</w:t>
      </w:r>
    </w:p>
    <w:p w14:paraId="74DF5EC6" w14:textId="77777777" w:rsidR="002C3A39" w:rsidRDefault="005237EC"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Dokument potwierdzający tożsamość i polskie obywatelstwo (np. dowód osobisty lub paszport) oraz</w:t>
      </w:r>
    </w:p>
    <w:p w14:paraId="3843CFCF" w14:textId="77777777" w:rsidR="002C3A39" w:rsidRDefault="005237EC"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 xml:space="preserve">Dokumenty potwierdzające fakt przebywania za granicą Polski przez nieprzerwany okres co najmniej 6 miesięcy oraz przebywania na terenie </w:t>
      </w:r>
      <w:r w:rsidRPr="004A6186">
        <w:rPr>
          <w:rFonts w:ascii="Arial" w:hAnsi="Arial" w:cs="Arial"/>
        </w:rPr>
        <w:lastRenderedPageBreak/>
        <w:t>Polski nie dłużej niż 6 miesięcy</w:t>
      </w:r>
      <w:r w:rsidR="000F67EC" w:rsidRPr="000F67EC">
        <w:t xml:space="preserve"> </w:t>
      </w:r>
      <w:r w:rsidR="000F67EC" w:rsidRPr="000F67EC">
        <w:rPr>
          <w:rFonts w:ascii="Arial" w:hAnsi="Arial" w:cs="Arial"/>
        </w:rPr>
        <w:t>albo 12 miesięcy (w przypadku osób bez pracy)</w:t>
      </w:r>
      <w:r w:rsidRPr="004A6186">
        <w:rPr>
          <w:rFonts w:ascii="Arial" w:hAnsi="Arial" w:cs="Arial"/>
        </w:rPr>
        <w:t xml:space="preserve"> (np. dokumenty potwierdzające wymeldowanie/zameldowanie, umowy najmu mieszkań, rachunki opłat za media, umowy o pracę, zgłoszenia do systemów zabezpieczenia społecznego itp.).</w:t>
      </w:r>
    </w:p>
    <w:p w14:paraId="1C881809" w14:textId="77777777" w:rsidR="002C3A39" w:rsidRDefault="006D7ABB" w:rsidP="00393A76">
      <w:pPr>
        <w:numPr>
          <w:ilvl w:val="1"/>
          <w:numId w:val="30"/>
        </w:numPr>
        <w:autoSpaceDE w:val="0"/>
        <w:autoSpaceDN w:val="0"/>
        <w:adjustRightInd w:val="0"/>
        <w:spacing w:before="120" w:after="120" w:line="360" w:lineRule="auto"/>
        <w:ind w:left="993" w:hanging="284"/>
        <w:jc w:val="both"/>
        <w:rPr>
          <w:rFonts w:ascii="Arial" w:hAnsi="Arial" w:cs="Arial"/>
        </w:rPr>
      </w:pPr>
      <w:r w:rsidRPr="004A6186">
        <w:rPr>
          <w:rFonts w:ascii="Arial" w:hAnsi="Arial" w:cs="Arial"/>
        </w:rPr>
        <w:t>W przypadku reemigrantów nieprzebywających w Polsce:</w:t>
      </w:r>
    </w:p>
    <w:p w14:paraId="2C0ED0F6" w14:textId="77777777" w:rsidR="002C3A39" w:rsidRDefault="006D7ABB"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Dokument potwierdzający tożsamość i polskie obywatelstwo (dowód osobisty lub paszport) oraz</w:t>
      </w:r>
    </w:p>
    <w:p w14:paraId="4F732FFA" w14:textId="77777777" w:rsidR="002C3A39" w:rsidRDefault="006D7ABB"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Dokumenty potwierdzające fakt przebywania za granicą Polski przez nieprzerwany okres co najmniej 6 miesięcy (m.in. dokumenty potwierdzające wymeldowanie/zameldowanie, umowy najmu mieszkań, rachunki opłat za media, umowy o pracę, zgłoszenia do systemów zabezpieczenia społecznego itp.).</w:t>
      </w:r>
    </w:p>
    <w:p w14:paraId="11047605" w14:textId="77777777" w:rsidR="002C3A39" w:rsidRDefault="0087727D" w:rsidP="00393A76">
      <w:pPr>
        <w:numPr>
          <w:ilvl w:val="1"/>
          <w:numId w:val="30"/>
        </w:numPr>
        <w:autoSpaceDE w:val="0"/>
        <w:autoSpaceDN w:val="0"/>
        <w:adjustRightInd w:val="0"/>
        <w:spacing w:before="120" w:after="120" w:line="360" w:lineRule="auto"/>
        <w:ind w:left="993" w:hanging="284"/>
        <w:jc w:val="both"/>
        <w:rPr>
          <w:rFonts w:ascii="Arial" w:hAnsi="Arial" w:cs="Arial"/>
        </w:rPr>
      </w:pPr>
      <w:r w:rsidRPr="004A6186">
        <w:rPr>
          <w:rFonts w:ascii="Arial" w:hAnsi="Arial" w:cs="Arial"/>
        </w:rPr>
        <w:t>W przypadku repatriantów  przebywających w Polsce:</w:t>
      </w:r>
    </w:p>
    <w:p w14:paraId="73305C61" w14:textId="77777777" w:rsidR="002C3A39" w:rsidRDefault="0087727D"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 xml:space="preserve">Dokument podróży (paszport) wraz z wizą krajową w celu repatriacji </w:t>
      </w:r>
      <w:r w:rsidR="00212221">
        <w:rPr>
          <w:rFonts w:ascii="Arial" w:hAnsi="Arial" w:cs="Arial"/>
        </w:rPr>
        <w:br/>
      </w:r>
      <w:r w:rsidRPr="004A6186">
        <w:rPr>
          <w:rFonts w:ascii="Arial" w:hAnsi="Arial" w:cs="Arial"/>
        </w:rPr>
        <w:t>i stemplem potwierdzającym datę wjazdu do Polski.</w:t>
      </w:r>
    </w:p>
    <w:p w14:paraId="2154E8C8" w14:textId="77777777" w:rsidR="002C3A39" w:rsidRDefault="0087727D" w:rsidP="00393A76">
      <w:pPr>
        <w:numPr>
          <w:ilvl w:val="1"/>
          <w:numId w:val="30"/>
        </w:numPr>
        <w:autoSpaceDE w:val="0"/>
        <w:autoSpaceDN w:val="0"/>
        <w:adjustRightInd w:val="0"/>
        <w:spacing w:before="120" w:after="120" w:line="360" w:lineRule="auto"/>
        <w:ind w:left="993" w:hanging="284"/>
        <w:jc w:val="both"/>
        <w:rPr>
          <w:rFonts w:ascii="Arial" w:hAnsi="Arial" w:cs="Arial"/>
        </w:rPr>
      </w:pPr>
      <w:r w:rsidRPr="004A6186">
        <w:rPr>
          <w:rFonts w:ascii="Arial" w:hAnsi="Arial" w:cs="Arial"/>
        </w:rPr>
        <w:t xml:space="preserve">W przypadku </w:t>
      </w:r>
      <w:r w:rsidR="0003253E" w:rsidRPr="004A6186">
        <w:rPr>
          <w:rFonts w:ascii="Arial" w:hAnsi="Arial" w:cs="Arial"/>
        </w:rPr>
        <w:t xml:space="preserve">repatriantów </w:t>
      </w:r>
      <w:r w:rsidRPr="004A6186">
        <w:rPr>
          <w:rFonts w:ascii="Arial" w:hAnsi="Arial" w:cs="Arial"/>
        </w:rPr>
        <w:t>nieprzebywających w Polsce:</w:t>
      </w:r>
    </w:p>
    <w:p w14:paraId="5172F7BA" w14:textId="77777777" w:rsidR="002C3A39" w:rsidRDefault="0087727D"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 xml:space="preserve">Dokument </w:t>
      </w:r>
      <w:r w:rsidR="00164C5C" w:rsidRPr="004A6186">
        <w:rPr>
          <w:rFonts w:ascii="Arial" w:hAnsi="Arial" w:cs="Arial"/>
        </w:rPr>
        <w:t>podróży (paszport) oraz</w:t>
      </w:r>
    </w:p>
    <w:p w14:paraId="429687D1" w14:textId="77777777" w:rsidR="002C3A39" w:rsidRDefault="00164C5C" w:rsidP="00393A76">
      <w:pPr>
        <w:numPr>
          <w:ilvl w:val="1"/>
          <w:numId w:val="8"/>
        </w:numPr>
        <w:autoSpaceDE w:val="0"/>
        <w:autoSpaceDN w:val="0"/>
        <w:adjustRightInd w:val="0"/>
        <w:spacing w:before="120" w:after="120" w:line="360" w:lineRule="auto"/>
        <w:ind w:left="1800"/>
        <w:jc w:val="both"/>
        <w:rPr>
          <w:rFonts w:ascii="Arial" w:hAnsi="Arial" w:cs="Arial"/>
        </w:rPr>
      </w:pPr>
      <w:r w:rsidRPr="004A6186">
        <w:rPr>
          <w:rFonts w:ascii="Arial" w:hAnsi="Arial" w:cs="Arial"/>
        </w:rPr>
        <w:t>Wiza krajowa w celu repatriacji</w:t>
      </w:r>
      <w:r w:rsidR="0087727D" w:rsidRPr="004A6186">
        <w:rPr>
          <w:rFonts w:ascii="Arial" w:hAnsi="Arial" w:cs="Arial"/>
        </w:rPr>
        <w:t>.</w:t>
      </w:r>
    </w:p>
    <w:p w14:paraId="23E53053" w14:textId="77777777" w:rsidR="002C3A39" w:rsidRDefault="00B94EC5" w:rsidP="00393A76">
      <w:pPr>
        <w:numPr>
          <w:ilvl w:val="1"/>
          <w:numId w:val="30"/>
        </w:numPr>
        <w:autoSpaceDE w:val="0"/>
        <w:autoSpaceDN w:val="0"/>
        <w:adjustRightInd w:val="0"/>
        <w:spacing w:before="120" w:after="120" w:line="360" w:lineRule="auto"/>
        <w:ind w:left="993" w:hanging="284"/>
        <w:jc w:val="both"/>
        <w:rPr>
          <w:rFonts w:ascii="Arial" w:hAnsi="Arial" w:cs="Arial"/>
        </w:rPr>
      </w:pPr>
      <w:r w:rsidRPr="004A6186">
        <w:rPr>
          <w:rFonts w:ascii="Arial" w:hAnsi="Arial" w:cs="Arial"/>
        </w:rPr>
        <w:t>W przypadku o</w:t>
      </w:r>
      <w:r w:rsidR="00AF15FD" w:rsidRPr="004A6186">
        <w:rPr>
          <w:rFonts w:ascii="Arial" w:hAnsi="Arial" w:cs="Arial"/>
        </w:rPr>
        <w:t>sób odchodzących z rolnictwa :</w:t>
      </w:r>
    </w:p>
    <w:p w14:paraId="2A7B9A00" w14:textId="77777777" w:rsidR="002C3A39" w:rsidRDefault="004C6A62" w:rsidP="00393A76">
      <w:pPr>
        <w:numPr>
          <w:ilvl w:val="1"/>
          <w:numId w:val="8"/>
        </w:numPr>
        <w:autoSpaceDE w:val="0"/>
        <w:autoSpaceDN w:val="0"/>
        <w:adjustRightInd w:val="0"/>
        <w:spacing w:before="120" w:after="120" w:line="360" w:lineRule="auto"/>
        <w:ind w:left="1800"/>
        <w:jc w:val="both"/>
        <w:rPr>
          <w:rFonts w:ascii="Arial" w:hAnsi="Arial" w:cs="Arial"/>
        </w:rPr>
      </w:pPr>
      <w:r w:rsidRPr="008E1246">
        <w:rPr>
          <w:rFonts w:ascii="Arial" w:hAnsi="Arial" w:cs="Arial"/>
        </w:rPr>
        <w:t xml:space="preserve">Oświadczenie o zamiarze </w:t>
      </w:r>
      <w:r w:rsidR="00313846" w:rsidRPr="008E1246">
        <w:rPr>
          <w:rFonts w:ascii="Arial" w:hAnsi="Arial" w:cs="Arial"/>
        </w:rPr>
        <w:t>podjęcia zatrudnienia lub innej działalności pozarolniczej, objętej</w:t>
      </w:r>
      <w:r w:rsidR="00AF15FD" w:rsidRPr="008E1246">
        <w:rPr>
          <w:rFonts w:ascii="Arial" w:hAnsi="Arial" w:cs="Arial"/>
        </w:rPr>
        <w:t xml:space="preserve"> obowiązkiem ubezpieczenia społecznego na podstawie ustawy z dnia 13 października 1998 r. o systemie ubezpieczeń społecznych (ZUS);</w:t>
      </w:r>
      <w:r w:rsidR="00D269D7" w:rsidRPr="008E1246">
        <w:rPr>
          <w:rFonts w:ascii="Arial" w:hAnsi="Arial" w:cs="Arial"/>
        </w:rPr>
        <w:t>Za</w:t>
      </w:r>
      <w:r w:rsidR="00A46AEB" w:rsidRPr="008E1246">
        <w:rPr>
          <w:rFonts w:ascii="Arial" w:hAnsi="Arial" w:cs="Arial"/>
        </w:rPr>
        <w:t>ś</w:t>
      </w:r>
      <w:r w:rsidRPr="008E1246">
        <w:rPr>
          <w:rFonts w:ascii="Arial" w:hAnsi="Arial" w:cs="Arial"/>
        </w:rPr>
        <w:t xml:space="preserve">wiadczenie </w:t>
      </w:r>
      <w:r w:rsidR="00313846" w:rsidRPr="008E1246">
        <w:rPr>
          <w:rFonts w:ascii="Arial" w:hAnsi="Arial" w:cs="Arial"/>
        </w:rPr>
        <w:t xml:space="preserve">o podleganiu ubezpieczeniu emerytalno-rentowemu na podstawie ustawy z dnia 20 grudnia 1990 r. </w:t>
      </w:r>
      <w:r w:rsidR="00212221">
        <w:rPr>
          <w:rFonts w:ascii="Arial" w:hAnsi="Arial" w:cs="Arial"/>
        </w:rPr>
        <w:br/>
      </w:r>
      <w:r w:rsidR="00313846" w:rsidRPr="008E1246">
        <w:rPr>
          <w:rFonts w:ascii="Arial" w:hAnsi="Arial" w:cs="Arial"/>
        </w:rPr>
        <w:t>o ubezpieczeniu społecznym rolników (KRUS),</w:t>
      </w:r>
      <w:r w:rsidR="00B17C48" w:rsidRPr="008E1246">
        <w:rPr>
          <w:rFonts w:ascii="Arial" w:hAnsi="Arial" w:cs="Arial"/>
        </w:rPr>
        <w:t>w</w:t>
      </w:r>
      <w:r w:rsidR="006935CB" w:rsidRPr="008E1246">
        <w:rPr>
          <w:rFonts w:ascii="Arial" w:hAnsi="Arial" w:cs="Arial"/>
        </w:rPr>
        <w:t xml:space="preserve"> tym miejscu można </w:t>
      </w:r>
      <w:r w:rsidR="001C5589" w:rsidRPr="008E1246">
        <w:rPr>
          <w:rFonts w:ascii="Arial" w:hAnsi="Arial" w:cs="Arial"/>
        </w:rPr>
        <w:t xml:space="preserve">wskazać </w:t>
      </w:r>
      <w:r w:rsidR="006935CB" w:rsidRPr="008E1246">
        <w:rPr>
          <w:rFonts w:ascii="Arial" w:hAnsi="Arial" w:cs="Arial"/>
        </w:rPr>
        <w:t>również d</w:t>
      </w:r>
      <w:r w:rsidR="00ED755A" w:rsidRPr="008E1246">
        <w:rPr>
          <w:rFonts w:ascii="Arial" w:hAnsi="Arial" w:cs="Arial"/>
        </w:rPr>
        <w:t xml:space="preserve">odatkowe dokumenty </w:t>
      </w:r>
      <w:r w:rsidR="00C04AF8" w:rsidRPr="008E1246">
        <w:rPr>
          <w:rFonts w:ascii="Arial" w:hAnsi="Arial" w:cs="Arial"/>
        </w:rPr>
        <w:t xml:space="preserve">jakie będą wymagane od kandydatów </w:t>
      </w:r>
      <w:r w:rsidR="00ED755A" w:rsidRPr="008E1246">
        <w:rPr>
          <w:rFonts w:ascii="Arial" w:hAnsi="Arial" w:cs="Arial"/>
        </w:rPr>
        <w:t>w zależn</w:t>
      </w:r>
      <w:r w:rsidR="005E0A8E" w:rsidRPr="008E1246">
        <w:rPr>
          <w:rFonts w:ascii="Arial" w:hAnsi="Arial" w:cs="Arial"/>
        </w:rPr>
        <w:t xml:space="preserve">ości od grupy docelowej projektu, zapisów Wniosku o dofinansowanie projektu oraz Regulaminu konkursu. </w:t>
      </w:r>
      <w:r w:rsidR="00ED755A" w:rsidRPr="008E1246">
        <w:rPr>
          <w:rFonts w:ascii="Arial" w:hAnsi="Arial" w:cs="Arial"/>
        </w:rPr>
        <w:t xml:space="preserve"> </w:t>
      </w:r>
    </w:p>
    <w:p w14:paraId="62CFAE2A" w14:textId="77777777" w:rsidR="002C3A39" w:rsidRDefault="002C57AF" w:rsidP="00393A76">
      <w:pPr>
        <w:pStyle w:val="Akapitzlist"/>
        <w:numPr>
          <w:ilvl w:val="2"/>
          <w:numId w:val="7"/>
        </w:numPr>
        <w:autoSpaceDE w:val="0"/>
        <w:autoSpaceDN w:val="0"/>
        <w:adjustRightInd w:val="0"/>
        <w:spacing w:before="120" w:after="120" w:line="360" w:lineRule="auto"/>
        <w:ind w:left="1134" w:hanging="283"/>
        <w:jc w:val="both"/>
        <w:rPr>
          <w:rFonts w:ascii="Arial" w:hAnsi="Arial" w:cs="Arial"/>
        </w:rPr>
      </w:pPr>
      <w:r w:rsidRPr="00DD5459">
        <w:rPr>
          <w:rFonts w:ascii="Arial" w:hAnsi="Arial" w:cs="Arial"/>
        </w:rPr>
        <w:t>W przypadku im</w:t>
      </w:r>
      <w:r w:rsidR="00393A76">
        <w:rPr>
          <w:rFonts w:ascii="Arial" w:hAnsi="Arial" w:cs="Arial"/>
        </w:rPr>
        <w:t>i</w:t>
      </w:r>
      <w:r w:rsidRPr="00DD5459">
        <w:rPr>
          <w:rFonts w:ascii="Arial" w:hAnsi="Arial" w:cs="Arial"/>
        </w:rPr>
        <w:t>grantów przebywających w Polsce;</w:t>
      </w:r>
    </w:p>
    <w:p w14:paraId="54597BFD" w14:textId="77777777" w:rsidR="002C3A39" w:rsidRDefault="00134F08" w:rsidP="00393A76">
      <w:pPr>
        <w:autoSpaceDE w:val="0"/>
        <w:autoSpaceDN w:val="0"/>
        <w:adjustRightInd w:val="0"/>
        <w:spacing w:before="120" w:after="120" w:line="360" w:lineRule="auto"/>
        <w:ind w:left="1211"/>
        <w:jc w:val="both"/>
        <w:rPr>
          <w:rFonts w:ascii="Arial" w:hAnsi="Arial" w:cs="Arial"/>
        </w:rPr>
      </w:pPr>
      <w:r w:rsidRPr="00134F08">
        <w:rPr>
          <w:rFonts w:ascii="Arial" w:hAnsi="Arial" w:cs="Arial"/>
        </w:rPr>
        <w:lastRenderedPageBreak/>
        <w:t>Obywatel UE/EOG/Szwajcarii:</w:t>
      </w:r>
    </w:p>
    <w:p w14:paraId="07F686FC" w14:textId="77777777" w:rsidR="002C3A39" w:rsidRDefault="00134F08" w:rsidP="00393A76">
      <w:pPr>
        <w:pStyle w:val="Akapitzlist"/>
        <w:numPr>
          <w:ilvl w:val="0"/>
          <w:numId w:val="45"/>
        </w:numPr>
        <w:autoSpaceDE w:val="0"/>
        <w:autoSpaceDN w:val="0"/>
        <w:adjustRightInd w:val="0"/>
        <w:spacing w:before="120" w:after="120" w:line="360" w:lineRule="auto"/>
        <w:jc w:val="both"/>
        <w:rPr>
          <w:rFonts w:ascii="Arial" w:hAnsi="Arial" w:cs="Arial"/>
        </w:rPr>
      </w:pPr>
      <w:r w:rsidRPr="00051D14">
        <w:rPr>
          <w:rFonts w:ascii="Arial" w:hAnsi="Arial" w:cs="Arial"/>
        </w:rPr>
        <w:t>Dokument potwierdzający tożsamość i obywatelstwo (np. paszport, dowód tożsamości) oraz</w:t>
      </w:r>
    </w:p>
    <w:p w14:paraId="17A51E82" w14:textId="77777777" w:rsidR="002C3A39" w:rsidRDefault="00134F08" w:rsidP="00393A76">
      <w:pPr>
        <w:pStyle w:val="Akapitzlist"/>
        <w:numPr>
          <w:ilvl w:val="0"/>
          <w:numId w:val="45"/>
        </w:numPr>
        <w:autoSpaceDE w:val="0"/>
        <w:autoSpaceDN w:val="0"/>
        <w:adjustRightInd w:val="0"/>
        <w:spacing w:before="120" w:after="120" w:line="360" w:lineRule="auto"/>
        <w:jc w:val="both"/>
        <w:rPr>
          <w:rFonts w:ascii="Arial" w:hAnsi="Arial" w:cs="Arial"/>
        </w:rPr>
      </w:pPr>
      <w:r w:rsidRPr="00051D14">
        <w:rPr>
          <w:rFonts w:ascii="Arial" w:hAnsi="Arial" w:cs="Arial"/>
        </w:rPr>
        <w:t>Zaświadczenie o zarejestrowaniu pobytu obywatela Unii Europejskiej.</w:t>
      </w:r>
    </w:p>
    <w:p w14:paraId="3490141B" w14:textId="77777777" w:rsidR="002C3A39" w:rsidRDefault="00134F08" w:rsidP="00393A76">
      <w:pPr>
        <w:autoSpaceDE w:val="0"/>
        <w:autoSpaceDN w:val="0"/>
        <w:adjustRightInd w:val="0"/>
        <w:spacing w:before="120" w:after="120" w:line="360" w:lineRule="auto"/>
        <w:ind w:left="1211"/>
        <w:jc w:val="both"/>
        <w:rPr>
          <w:rFonts w:ascii="Arial" w:hAnsi="Arial" w:cs="Arial"/>
        </w:rPr>
      </w:pPr>
      <w:r w:rsidRPr="00134F08">
        <w:rPr>
          <w:rFonts w:ascii="Arial" w:hAnsi="Arial" w:cs="Arial"/>
        </w:rPr>
        <w:t>Obywatele państw trzecich:</w:t>
      </w:r>
    </w:p>
    <w:p w14:paraId="1660101A" w14:textId="77777777" w:rsidR="002C3A39" w:rsidRDefault="00134F08" w:rsidP="00393A76">
      <w:pPr>
        <w:pStyle w:val="Akapitzlist"/>
        <w:numPr>
          <w:ilvl w:val="0"/>
          <w:numId w:val="45"/>
        </w:numPr>
        <w:autoSpaceDE w:val="0"/>
        <w:autoSpaceDN w:val="0"/>
        <w:adjustRightInd w:val="0"/>
        <w:spacing w:before="120" w:after="120" w:line="360" w:lineRule="auto"/>
        <w:jc w:val="both"/>
        <w:rPr>
          <w:rFonts w:ascii="Arial" w:hAnsi="Arial" w:cs="Arial"/>
        </w:rPr>
      </w:pPr>
      <w:r w:rsidRPr="00051D14">
        <w:rPr>
          <w:rFonts w:ascii="Arial" w:hAnsi="Arial" w:cs="Arial"/>
        </w:rPr>
        <w:t>Dokument podróży (paszport) oraz</w:t>
      </w:r>
    </w:p>
    <w:p w14:paraId="7E566313" w14:textId="77777777" w:rsidR="002C3A39" w:rsidRDefault="00134F08" w:rsidP="00393A76">
      <w:pPr>
        <w:autoSpaceDE w:val="0"/>
        <w:autoSpaceDN w:val="0"/>
        <w:adjustRightInd w:val="0"/>
        <w:spacing w:before="120" w:after="120" w:line="360" w:lineRule="auto"/>
        <w:ind w:left="1211"/>
        <w:jc w:val="both"/>
        <w:rPr>
          <w:rFonts w:ascii="Arial" w:hAnsi="Arial" w:cs="Arial"/>
        </w:rPr>
      </w:pPr>
      <w:r>
        <w:rPr>
          <w:rFonts w:ascii="Arial" w:hAnsi="Arial" w:cs="Arial"/>
        </w:rPr>
        <w:t xml:space="preserve">   </w:t>
      </w:r>
      <w:r w:rsidRPr="00051D14">
        <w:rPr>
          <w:rFonts w:ascii="Arial" w:hAnsi="Arial" w:cs="Arial"/>
        </w:rPr>
        <w:t>Ważny dokument potwierdzający legalność pobytu na terytorium RP:</w:t>
      </w:r>
    </w:p>
    <w:p w14:paraId="5323C17E" w14:textId="77777777" w:rsidR="002C3A39" w:rsidRDefault="00134F08" w:rsidP="00393A76">
      <w:pPr>
        <w:pStyle w:val="Akapitzlist"/>
        <w:numPr>
          <w:ilvl w:val="0"/>
          <w:numId w:val="49"/>
        </w:numPr>
        <w:autoSpaceDE w:val="0"/>
        <w:autoSpaceDN w:val="0"/>
        <w:adjustRightInd w:val="0"/>
        <w:spacing w:before="120" w:after="120" w:line="360" w:lineRule="auto"/>
        <w:jc w:val="both"/>
        <w:rPr>
          <w:rFonts w:ascii="Arial" w:hAnsi="Arial" w:cs="Arial"/>
        </w:rPr>
      </w:pPr>
      <w:r w:rsidRPr="00051D14">
        <w:rPr>
          <w:rFonts w:ascii="Arial" w:hAnsi="Arial" w:cs="Arial"/>
        </w:rPr>
        <w:t>karta pobytu</w:t>
      </w:r>
      <w:r>
        <w:rPr>
          <w:rStyle w:val="Odwoanieprzypisudolnego"/>
          <w:rFonts w:ascii="Arial" w:hAnsi="Arial"/>
        </w:rPr>
        <w:footnoteReference w:id="4"/>
      </w:r>
      <w:r w:rsidRPr="00051D14">
        <w:rPr>
          <w:rFonts w:ascii="Arial" w:hAnsi="Arial" w:cs="Arial"/>
        </w:rPr>
        <w:t xml:space="preserve"> lub</w:t>
      </w:r>
      <w:r w:rsidR="00212221">
        <w:rPr>
          <w:rFonts w:ascii="Arial" w:hAnsi="Arial" w:cs="Arial"/>
        </w:rPr>
        <w:t xml:space="preserve"> </w:t>
      </w:r>
      <w:r>
        <w:rPr>
          <w:rFonts w:ascii="Arial" w:hAnsi="Arial" w:cs="Arial"/>
        </w:rPr>
        <w:t>wiza krajowa</w:t>
      </w:r>
      <w:r>
        <w:rPr>
          <w:rStyle w:val="Odwoanieprzypisudolnego"/>
          <w:rFonts w:ascii="Arial" w:hAnsi="Arial"/>
        </w:rPr>
        <w:footnoteReference w:id="5"/>
      </w:r>
      <w:r>
        <w:rPr>
          <w:rFonts w:ascii="Arial" w:hAnsi="Arial" w:cs="Arial"/>
        </w:rPr>
        <w:t xml:space="preserve"> lub</w:t>
      </w:r>
    </w:p>
    <w:p w14:paraId="1DC2E6B4" w14:textId="77777777" w:rsidR="002C3A39" w:rsidRDefault="00134F08" w:rsidP="00393A76">
      <w:pPr>
        <w:pStyle w:val="Akapitzlist"/>
        <w:numPr>
          <w:ilvl w:val="0"/>
          <w:numId w:val="49"/>
        </w:numPr>
        <w:autoSpaceDE w:val="0"/>
        <w:autoSpaceDN w:val="0"/>
        <w:adjustRightInd w:val="0"/>
        <w:spacing w:before="120" w:after="120" w:line="360" w:lineRule="auto"/>
        <w:jc w:val="both"/>
        <w:rPr>
          <w:rFonts w:ascii="Arial" w:hAnsi="Arial" w:cs="Arial"/>
        </w:rPr>
      </w:pPr>
      <w:r>
        <w:rPr>
          <w:rFonts w:ascii="Arial" w:hAnsi="Arial" w:cs="Arial"/>
        </w:rPr>
        <w:t>tymczasowe zaświadczenie tożsamości cudzoziemca</w:t>
      </w:r>
      <w:r>
        <w:rPr>
          <w:rStyle w:val="Odwoanieprzypisudolnego"/>
          <w:rFonts w:ascii="Arial" w:hAnsi="Arial"/>
        </w:rPr>
        <w:footnoteReference w:id="6"/>
      </w:r>
      <w:r>
        <w:rPr>
          <w:rFonts w:ascii="Arial" w:hAnsi="Arial" w:cs="Arial"/>
        </w:rPr>
        <w:t xml:space="preserve"> lub</w:t>
      </w:r>
    </w:p>
    <w:p w14:paraId="59193864" w14:textId="77777777" w:rsidR="002C3A39" w:rsidRDefault="00134F08" w:rsidP="00393A76">
      <w:pPr>
        <w:pStyle w:val="Akapitzlist"/>
        <w:numPr>
          <w:ilvl w:val="0"/>
          <w:numId w:val="49"/>
        </w:numPr>
        <w:autoSpaceDE w:val="0"/>
        <w:autoSpaceDN w:val="0"/>
        <w:adjustRightInd w:val="0"/>
        <w:spacing w:before="120" w:after="120" w:line="360" w:lineRule="auto"/>
        <w:jc w:val="both"/>
        <w:rPr>
          <w:rFonts w:ascii="Arial" w:hAnsi="Arial" w:cs="Arial"/>
        </w:rPr>
      </w:pPr>
      <w:r w:rsidRPr="00134F08">
        <w:rPr>
          <w:rFonts w:ascii="Arial" w:hAnsi="Arial" w:cs="Arial"/>
        </w:rPr>
        <w:t>Odcisk stempla w paszporcie potwierdzającego złożenie wniosku o udzielenie zezwolenia na pobyt</w:t>
      </w:r>
      <w:r>
        <w:rPr>
          <w:rStyle w:val="Odwoanieprzypisudolnego"/>
          <w:rFonts w:ascii="Arial" w:hAnsi="Arial"/>
        </w:rPr>
        <w:footnoteReference w:id="7"/>
      </w:r>
      <w:r w:rsidRPr="00134F08">
        <w:rPr>
          <w:rFonts w:ascii="Arial" w:hAnsi="Arial" w:cs="Arial"/>
        </w:rPr>
        <w:t xml:space="preserve"> oraz</w:t>
      </w:r>
    </w:p>
    <w:p w14:paraId="37954C97" w14:textId="77777777" w:rsidR="002C3A39" w:rsidRDefault="00134F08" w:rsidP="00393A76">
      <w:pPr>
        <w:pStyle w:val="Akapitzlist"/>
        <w:numPr>
          <w:ilvl w:val="0"/>
          <w:numId w:val="52"/>
        </w:numPr>
        <w:autoSpaceDE w:val="0"/>
        <w:autoSpaceDN w:val="0"/>
        <w:adjustRightInd w:val="0"/>
        <w:spacing w:before="120" w:after="120" w:line="360" w:lineRule="auto"/>
        <w:ind w:left="1701" w:hanging="425"/>
        <w:jc w:val="both"/>
        <w:rPr>
          <w:rFonts w:ascii="Arial" w:hAnsi="Arial" w:cs="Arial"/>
        </w:rPr>
      </w:pPr>
      <w:r w:rsidRPr="00134F08">
        <w:rPr>
          <w:rFonts w:ascii="Arial" w:hAnsi="Arial" w:cs="Arial"/>
        </w:rPr>
        <w:t>Oświadczenie o zamiarze wykonywania pracy na terytorium RP</w:t>
      </w:r>
      <w:r w:rsidR="00051D14">
        <w:rPr>
          <w:rFonts w:ascii="Arial" w:hAnsi="Arial" w:cs="Arial"/>
        </w:rPr>
        <w:t>.</w:t>
      </w:r>
    </w:p>
    <w:p w14:paraId="75A804C9" w14:textId="77777777" w:rsidR="002C3A39" w:rsidRDefault="002C3A39" w:rsidP="00393A76">
      <w:pPr>
        <w:pStyle w:val="Akapitzlist"/>
        <w:autoSpaceDE w:val="0"/>
        <w:autoSpaceDN w:val="0"/>
        <w:adjustRightInd w:val="0"/>
        <w:spacing w:before="120" w:after="120" w:line="360" w:lineRule="auto"/>
        <w:ind w:left="1701"/>
        <w:jc w:val="both"/>
        <w:rPr>
          <w:rFonts w:ascii="Arial" w:hAnsi="Arial" w:cs="Arial"/>
        </w:rPr>
      </w:pPr>
    </w:p>
    <w:p w14:paraId="49CC7B3F" w14:textId="77777777" w:rsidR="002C3A39" w:rsidRDefault="006249D1" w:rsidP="00393A76">
      <w:pPr>
        <w:autoSpaceDE w:val="0"/>
        <w:autoSpaceDN w:val="0"/>
        <w:adjustRightInd w:val="0"/>
        <w:spacing w:before="120" w:after="120" w:line="360" w:lineRule="auto"/>
        <w:ind w:left="567" w:hanging="567"/>
        <w:jc w:val="both"/>
        <w:rPr>
          <w:rFonts w:ascii="Arial" w:hAnsi="Arial" w:cs="Arial"/>
        </w:rPr>
      </w:pPr>
      <w:r>
        <w:rPr>
          <w:rFonts w:ascii="Arial" w:hAnsi="Arial" w:cs="Arial"/>
          <w:b/>
        </w:rPr>
        <w:t xml:space="preserve">        </w:t>
      </w:r>
      <w:r w:rsidR="00134F08" w:rsidRPr="00051D14">
        <w:rPr>
          <w:rFonts w:ascii="Arial" w:hAnsi="Arial" w:cs="Arial"/>
          <w:b/>
        </w:rPr>
        <w:t>UWAGA!</w:t>
      </w:r>
      <w:r w:rsidR="00134F08" w:rsidRPr="00134F08">
        <w:rPr>
          <w:rFonts w:ascii="Arial" w:hAnsi="Arial" w:cs="Arial"/>
        </w:rPr>
        <w:t xml:space="preserve"> Obywatele państw trzecich przebywający w Polsce w ramach ruchu bezwizowego oraz na podstawie wiz Schengen</w:t>
      </w:r>
      <w:r w:rsidR="00134F08">
        <w:rPr>
          <w:rStyle w:val="Odwoanieprzypisudolnego"/>
          <w:rFonts w:ascii="Arial" w:hAnsi="Arial"/>
        </w:rPr>
        <w:footnoteReference w:id="8"/>
      </w:r>
      <w:r w:rsidR="00134F08" w:rsidRPr="00134F08">
        <w:rPr>
          <w:rFonts w:ascii="Arial" w:hAnsi="Arial" w:cs="Arial"/>
        </w:rPr>
        <w:t xml:space="preserve"> nie mają możliwości skorzystania ze wsparcia.</w:t>
      </w:r>
    </w:p>
    <w:p w14:paraId="44A0ECD7" w14:textId="77777777" w:rsidR="002C3A39" w:rsidRDefault="002C3A39" w:rsidP="00393A76">
      <w:pPr>
        <w:autoSpaceDE w:val="0"/>
        <w:autoSpaceDN w:val="0"/>
        <w:adjustRightInd w:val="0"/>
        <w:spacing w:before="120" w:after="120" w:line="360" w:lineRule="auto"/>
        <w:jc w:val="both"/>
        <w:rPr>
          <w:rFonts w:ascii="Arial" w:hAnsi="Arial" w:cs="Arial"/>
        </w:rPr>
      </w:pPr>
    </w:p>
    <w:p w14:paraId="6CAABC7C" w14:textId="77777777" w:rsidR="002C3A39" w:rsidRDefault="00FB304A" w:rsidP="00393A76">
      <w:pPr>
        <w:autoSpaceDE w:val="0"/>
        <w:autoSpaceDN w:val="0"/>
        <w:adjustRightInd w:val="0"/>
        <w:spacing w:before="120" w:after="120" w:line="360" w:lineRule="auto"/>
        <w:ind w:left="567"/>
        <w:jc w:val="both"/>
        <w:rPr>
          <w:rFonts w:ascii="Arial" w:hAnsi="Arial" w:cs="Arial"/>
        </w:rPr>
      </w:pPr>
      <w:r w:rsidRPr="00DD5459">
        <w:rPr>
          <w:rFonts w:ascii="Arial" w:hAnsi="Arial" w:cs="Arial"/>
        </w:rPr>
        <w:t>j</w:t>
      </w:r>
      <w:r w:rsidR="00AA206E" w:rsidRPr="00DD5459">
        <w:rPr>
          <w:rFonts w:ascii="Arial" w:hAnsi="Arial" w:cs="Arial"/>
        </w:rPr>
        <w:t>. W przypadku osób bezrobotnych niezarejestrowanych w urzędzie pracy</w:t>
      </w:r>
      <w:r w:rsidR="00AA206E" w:rsidRPr="00DD5459">
        <w:rPr>
          <w:rFonts w:ascii="Arial" w:hAnsi="Arial" w:cs="Arial"/>
          <w:vertAlign w:val="superscript"/>
        </w:rPr>
        <w:t xml:space="preserve"> </w:t>
      </w:r>
      <w:r w:rsidR="00AA206E" w:rsidRPr="00DD5459">
        <w:rPr>
          <w:rFonts w:ascii="Arial" w:hAnsi="Arial" w:cs="Arial"/>
        </w:rPr>
        <w:t>które utraciły zatrudnienie po 1 marca 2020 r.</w:t>
      </w:r>
      <w:r w:rsidR="00DD5459">
        <w:rPr>
          <w:rFonts w:ascii="Arial" w:hAnsi="Arial" w:cs="Arial"/>
        </w:rPr>
        <w:t>:</w:t>
      </w:r>
    </w:p>
    <w:p w14:paraId="6D0DCCB7" w14:textId="77777777" w:rsidR="002C3A39" w:rsidRDefault="005A3CF7" w:rsidP="00393A76">
      <w:pPr>
        <w:pStyle w:val="Akapitzlist"/>
        <w:numPr>
          <w:ilvl w:val="0"/>
          <w:numId w:val="55"/>
        </w:numPr>
        <w:autoSpaceDE w:val="0"/>
        <w:autoSpaceDN w:val="0"/>
        <w:adjustRightInd w:val="0"/>
        <w:spacing w:before="120" w:after="120" w:line="360" w:lineRule="auto"/>
        <w:ind w:left="1418" w:hanging="284"/>
        <w:jc w:val="both"/>
        <w:rPr>
          <w:rFonts w:ascii="Arial" w:hAnsi="Arial" w:cs="Arial"/>
        </w:rPr>
      </w:pPr>
      <w:r w:rsidRPr="00051D14">
        <w:rPr>
          <w:rFonts w:ascii="Arial" w:hAnsi="Arial" w:cs="Arial"/>
          <w:iCs/>
        </w:rPr>
        <w:lastRenderedPageBreak/>
        <w:t>zaświadczenie z ZUS o statusie na rynku pracy,</w:t>
      </w:r>
    </w:p>
    <w:p w14:paraId="4573896F" w14:textId="77777777" w:rsidR="002C3A39" w:rsidRDefault="005A3CF7" w:rsidP="00393A76">
      <w:pPr>
        <w:pStyle w:val="Akapitzlist"/>
        <w:numPr>
          <w:ilvl w:val="0"/>
          <w:numId w:val="53"/>
        </w:numPr>
        <w:autoSpaceDE w:val="0"/>
        <w:autoSpaceDN w:val="0"/>
        <w:adjustRightInd w:val="0"/>
        <w:spacing w:before="120" w:after="120" w:line="360" w:lineRule="auto"/>
        <w:ind w:left="1134" w:firstLine="0"/>
        <w:jc w:val="both"/>
        <w:rPr>
          <w:rFonts w:ascii="Arial" w:hAnsi="Arial" w:cs="Arial"/>
        </w:rPr>
      </w:pPr>
      <w:r>
        <w:rPr>
          <w:rFonts w:ascii="Arial" w:hAnsi="Arial" w:cs="Arial"/>
        </w:rPr>
        <w:t xml:space="preserve">dodatkowo </w:t>
      </w:r>
      <w:r w:rsidR="00AA206E" w:rsidRPr="00AA206E">
        <w:rPr>
          <w:rFonts w:ascii="Arial" w:hAnsi="Arial" w:cs="Arial"/>
        </w:rPr>
        <w:t xml:space="preserve">uczestnik zobowiązany jest przedstawić oświadczenie </w:t>
      </w:r>
      <w:r w:rsidR="00FB304A">
        <w:rPr>
          <w:rFonts w:ascii="Arial" w:hAnsi="Arial" w:cs="Arial"/>
        </w:rPr>
        <w:t xml:space="preserve">o utracie </w:t>
      </w:r>
      <w:r w:rsidR="00FB304A" w:rsidRPr="00FB304A">
        <w:rPr>
          <w:rFonts w:ascii="Arial" w:hAnsi="Arial" w:cs="Arial"/>
        </w:rPr>
        <w:t xml:space="preserve">zatrudnienia w wyniku pandemii spowodowanej COVID-19 tj. po 1 marca 2020 r. </w:t>
      </w:r>
    </w:p>
    <w:p w14:paraId="7C6C3206" w14:textId="77777777" w:rsidR="002C3A39" w:rsidRDefault="00AA206E" w:rsidP="00393A76">
      <w:pPr>
        <w:pStyle w:val="Akapitzlist"/>
        <w:numPr>
          <w:ilvl w:val="0"/>
          <w:numId w:val="53"/>
        </w:numPr>
        <w:autoSpaceDE w:val="0"/>
        <w:autoSpaceDN w:val="0"/>
        <w:adjustRightInd w:val="0"/>
        <w:spacing w:before="120" w:after="120" w:line="360" w:lineRule="auto"/>
        <w:ind w:left="1134" w:firstLine="0"/>
        <w:jc w:val="both"/>
        <w:rPr>
          <w:rFonts w:ascii="Arial" w:hAnsi="Arial" w:cs="Arial"/>
        </w:rPr>
      </w:pPr>
      <w:r w:rsidRPr="00AA206E">
        <w:rPr>
          <w:rFonts w:ascii="Arial" w:hAnsi="Arial" w:cs="Arial"/>
        </w:rPr>
        <w:t>oraz powinien przedstawić do wglądu dokument potwierdzający rozwiązanie/wygaśnięcie umowy po 1 marca br. tj. świadectwo pracy, kopię umowy, umowy cywilno-prawnej.</w:t>
      </w:r>
    </w:p>
    <w:p w14:paraId="5DC8140D" w14:textId="77777777" w:rsidR="002C3A39" w:rsidRDefault="00FB304A" w:rsidP="00393A76">
      <w:pPr>
        <w:autoSpaceDE w:val="0"/>
        <w:autoSpaceDN w:val="0"/>
        <w:adjustRightInd w:val="0"/>
        <w:spacing w:before="120" w:after="120" w:line="360" w:lineRule="auto"/>
        <w:ind w:left="567"/>
        <w:jc w:val="both"/>
        <w:rPr>
          <w:rFonts w:ascii="Arial" w:hAnsi="Arial" w:cs="Arial"/>
        </w:rPr>
      </w:pPr>
      <w:r w:rsidRPr="00DD5459">
        <w:rPr>
          <w:rFonts w:ascii="Arial" w:hAnsi="Arial" w:cs="Arial"/>
        </w:rPr>
        <w:t>k</w:t>
      </w:r>
      <w:r w:rsidR="00AA206E" w:rsidRPr="00DD5459">
        <w:rPr>
          <w:rFonts w:ascii="Arial" w:hAnsi="Arial" w:cs="Arial"/>
        </w:rPr>
        <w:t>. W przypadku osób biernych zawodowo, które utraciły zatrudnienie po 1 marca 2020 r.</w:t>
      </w:r>
      <w:r w:rsidR="00DD5459">
        <w:rPr>
          <w:rFonts w:ascii="Arial" w:hAnsi="Arial" w:cs="Arial"/>
        </w:rPr>
        <w:t>:</w:t>
      </w:r>
    </w:p>
    <w:p w14:paraId="5FB62AEF" w14:textId="77777777" w:rsidR="002C3A39" w:rsidRDefault="005A3CF7" w:rsidP="00393A76">
      <w:pPr>
        <w:numPr>
          <w:ilvl w:val="0"/>
          <w:numId w:val="55"/>
        </w:numPr>
        <w:autoSpaceDE w:val="0"/>
        <w:autoSpaceDN w:val="0"/>
        <w:adjustRightInd w:val="0"/>
        <w:spacing w:before="120" w:after="120" w:line="360" w:lineRule="auto"/>
        <w:ind w:left="1134" w:firstLine="0"/>
        <w:jc w:val="both"/>
        <w:rPr>
          <w:rFonts w:ascii="Arial" w:hAnsi="Arial" w:cs="Arial"/>
        </w:rPr>
      </w:pPr>
      <w:r w:rsidRPr="005A3CF7">
        <w:rPr>
          <w:rFonts w:ascii="Arial" w:hAnsi="Arial" w:cs="Arial"/>
          <w:iCs/>
        </w:rPr>
        <w:t>zaświadczenie z ZUS o statusie na rynku pracy,</w:t>
      </w:r>
    </w:p>
    <w:p w14:paraId="6A9A0876" w14:textId="77777777" w:rsidR="002C3A39" w:rsidRDefault="005A3CF7" w:rsidP="00393A76">
      <w:pPr>
        <w:numPr>
          <w:ilvl w:val="0"/>
          <w:numId w:val="53"/>
        </w:numPr>
        <w:ind w:left="1134" w:firstLine="0"/>
        <w:jc w:val="both"/>
        <w:rPr>
          <w:rFonts w:ascii="Arial" w:hAnsi="Arial" w:cs="Arial"/>
        </w:rPr>
      </w:pPr>
      <w:r w:rsidRPr="005A3CF7">
        <w:rPr>
          <w:rFonts w:ascii="Arial" w:hAnsi="Arial" w:cs="Arial"/>
        </w:rPr>
        <w:t xml:space="preserve">dodatkowo uczestnik zobowiązany jest przedstawić oświadczenie </w:t>
      </w:r>
      <w:r w:rsidR="00FB304A">
        <w:rPr>
          <w:rFonts w:ascii="Arial" w:hAnsi="Arial" w:cs="Arial"/>
        </w:rPr>
        <w:t xml:space="preserve"> </w:t>
      </w:r>
      <w:r w:rsidR="00FB304A" w:rsidRPr="00FB304A">
        <w:rPr>
          <w:rFonts w:ascii="Arial" w:hAnsi="Arial" w:cs="Arial"/>
        </w:rPr>
        <w:t xml:space="preserve">o utracie zatrudnienia w wyniku pandemii spowodowanej COVID-19 tj. po 1 marca 2020 r. </w:t>
      </w:r>
    </w:p>
    <w:p w14:paraId="32437773" w14:textId="77777777" w:rsidR="002C3A39" w:rsidRDefault="005A3CF7" w:rsidP="00393A76">
      <w:pPr>
        <w:numPr>
          <w:ilvl w:val="0"/>
          <w:numId w:val="53"/>
        </w:numPr>
        <w:autoSpaceDE w:val="0"/>
        <w:autoSpaceDN w:val="0"/>
        <w:adjustRightInd w:val="0"/>
        <w:spacing w:before="120" w:after="120" w:line="360" w:lineRule="auto"/>
        <w:ind w:left="1134" w:firstLine="0"/>
        <w:jc w:val="both"/>
        <w:rPr>
          <w:rFonts w:ascii="Arial" w:hAnsi="Arial" w:cs="Arial"/>
        </w:rPr>
      </w:pPr>
      <w:r w:rsidRPr="005A3CF7">
        <w:rPr>
          <w:rFonts w:ascii="Arial" w:hAnsi="Arial" w:cs="Arial"/>
        </w:rPr>
        <w:t>oraz powinien przedstawić do wglądu dokument potwierdzający rozwiązanie/wygaśnięcie umowy po 1 marca br. tj. świadectwo pracy, kopię umowy, umowy cywilno-prawnej.</w:t>
      </w:r>
    </w:p>
    <w:p w14:paraId="614A55C9" w14:textId="77777777" w:rsidR="002C3A39" w:rsidRDefault="00FB304A" w:rsidP="00393A76">
      <w:pPr>
        <w:autoSpaceDE w:val="0"/>
        <w:autoSpaceDN w:val="0"/>
        <w:adjustRightInd w:val="0"/>
        <w:spacing w:before="120" w:after="120" w:line="360" w:lineRule="auto"/>
        <w:ind w:left="567"/>
        <w:jc w:val="both"/>
        <w:rPr>
          <w:rFonts w:ascii="Arial" w:hAnsi="Arial" w:cs="Arial"/>
        </w:rPr>
      </w:pPr>
      <w:r w:rsidRPr="00DD5459">
        <w:rPr>
          <w:rFonts w:ascii="Arial" w:hAnsi="Arial" w:cs="Arial"/>
        </w:rPr>
        <w:t>l</w:t>
      </w:r>
      <w:r w:rsidR="00AA206E" w:rsidRPr="00DD5459">
        <w:rPr>
          <w:rFonts w:ascii="Arial" w:hAnsi="Arial" w:cs="Arial"/>
        </w:rPr>
        <w:t>. W przypadku osób bezrobotnych niezarejestrowanych w urzędzie pracy</w:t>
      </w:r>
      <w:r w:rsidR="00DD5459">
        <w:rPr>
          <w:rFonts w:ascii="Arial" w:hAnsi="Arial" w:cs="Arial"/>
        </w:rPr>
        <w:t>:</w:t>
      </w:r>
    </w:p>
    <w:p w14:paraId="7BC9E625" w14:textId="77777777" w:rsidR="002C3A39" w:rsidRDefault="00AA206E" w:rsidP="00393A76">
      <w:pPr>
        <w:pStyle w:val="Akapitzlist"/>
        <w:numPr>
          <w:ilvl w:val="0"/>
          <w:numId w:val="54"/>
        </w:numPr>
        <w:tabs>
          <w:tab w:val="left" w:pos="1560"/>
        </w:tabs>
        <w:ind w:left="1418" w:firstLine="0"/>
        <w:jc w:val="both"/>
        <w:rPr>
          <w:rFonts w:ascii="Arial" w:hAnsi="Arial" w:cs="Arial"/>
        </w:rPr>
      </w:pPr>
      <w:r>
        <w:rPr>
          <w:rFonts w:ascii="Arial" w:hAnsi="Arial" w:cs="Arial"/>
        </w:rPr>
        <w:t xml:space="preserve">  </w:t>
      </w:r>
      <w:r w:rsidR="005A3CF7" w:rsidRPr="005A3CF7">
        <w:rPr>
          <w:rFonts w:ascii="Arial" w:hAnsi="Arial" w:cs="Arial"/>
          <w:iCs/>
        </w:rPr>
        <w:t>zaświadczenie z ZUS o statusie na rynku pracy</w:t>
      </w:r>
      <w:r w:rsidR="005A3CF7">
        <w:rPr>
          <w:rFonts w:ascii="Arial" w:hAnsi="Arial" w:cs="Arial"/>
          <w:iCs/>
        </w:rPr>
        <w:t>,</w:t>
      </w:r>
    </w:p>
    <w:p w14:paraId="0B8F0963" w14:textId="77777777" w:rsidR="002C3A39" w:rsidRDefault="002C3A39" w:rsidP="00393A76">
      <w:pPr>
        <w:pStyle w:val="Akapitzlist"/>
        <w:tabs>
          <w:tab w:val="left" w:pos="1560"/>
        </w:tabs>
        <w:ind w:left="1418"/>
        <w:jc w:val="both"/>
        <w:rPr>
          <w:rFonts w:ascii="Arial" w:hAnsi="Arial" w:cs="Arial"/>
        </w:rPr>
      </w:pPr>
    </w:p>
    <w:p w14:paraId="0967DCD5" w14:textId="77777777" w:rsidR="002C3A39" w:rsidRDefault="00FB304A" w:rsidP="00393A76">
      <w:pPr>
        <w:autoSpaceDE w:val="0"/>
        <w:autoSpaceDN w:val="0"/>
        <w:adjustRightInd w:val="0"/>
        <w:spacing w:before="120" w:after="120" w:line="360" w:lineRule="auto"/>
        <w:ind w:left="567"/>
        <w:jc w:val="both"/>
        <w:rPr>
          <w:rFonts w:ascii="Arial" w:hAnsi="Arial" w:cs="Arial"/>
        </w:rPr>
      </w:pPr>
      <w:r w:rsidRPr="00DD5459">
        <w:rPr>
          <w:rFonts w:ascii="Arial" w:hAnsi="Arial" w:cs="Arial"/>
        </w:rPr>
        <w:t>ł</w:t>
      </w:r>
      <w:r w:rsidR="00AA206E" w:rsidRPr="00DD5459">
        <w:rPr>
          <w:rFonts w:ascii="Arial" w:hAnsi="Arial" w:cs="Arial"/>
        </w:rPr>
        <w:t>. W przypadku osób biernych zawodowo</w:t>
      </w:r>
      <w:r w:rsidR="00DD5459">
        <w:rPr>
          <w:rFonts w:ascii="Arial" w:hAnsi="Arial" w:cs="Arial"/>
        </w:rPr>
        <w:t>:</w:t>
      </w:r>
    </w:p>
    <w:p w14:paraId="708F7DE4" w14:textId="77777777" w:rsidR="002C3A39" w:rsidRDefault="005A3CF7" w:rsidP="00393A76">
      <w:pPr>
        <w:numPr>
          <w:ilvl w:val="0"/>
          <w:numId w:val="53"/>
        </w:numPr>
        <w:tabs>
          <w:tab w:val="left" w:pos="1701"/>
        </w:tabs>
        <w:autoSpaceDE w:val="0"/>
        <w:autoSpaceDN w:val="0"/>
        <w:adjustRightInd w:val="0"/>
        <w:ind w:left="1418" w:firstLine="0"/>
        <w:jc w:val="both"/>
        <w:rPr>
          <w:rFonts w:ascii="Arial" w:hAnsi="Arial" w:cs="Arial"/>
        </w:rPr>
      </w:pPr>
      <w:r w:rsidRPr="005A3CF7">
        <w:rPr>
          <w:rFonts w:ascii="Arial" w:hAnsi="Arial" w:cs="Arial"/>
          <w:iCs/>
        </w:rPr>
        <w:t>zaświadczenie z ZUS o statusie na rynku pracy</w:t>
      </w:r>
      <w:r>
        <w:rPr>
          <w:rFonts w:ascii="Arial" w:hAnsi="Arial" w:cs="Arial"/>
          <w:iCs/>
        </w:rPr>
        <w:t>.</w:t>
      </w:r>
    </w:p>
    <w:p w14:paraId="4BDD7B9A" w14:textId="77777777" w:rsidR="002C3A39" w:rsidRDefault="002C3A39" w:rsidP="00393A76">
      <w:pPr>
        <w:tabs>
          <w:tab w:val="left" w:pos="1701"/>
        </w:tabs>
        <w:autoSpaceDE w:val="0"/>
        <w:autoSpaceDN w:val="0"/>
        <w:adjustRightInd w:val="0"/>
        <w:ind w:left="1418"/>
        <w:jc w:val="both"/>
        <w:rPr>
          <w:rFonts w:ascii="Arial" w:hAnsi="Arial" w:cs="Arial"/>
        </w:rPr>
      </w:pPr>
    </w:p>
    <w:p w14:paraId="0ADBB2D1" w14:textId="77777777" w:rsidR="002C3A39" w:rsidRDefault="002C3A39" w:rsidP="00393A76">
      <w:pPr>
        <w:tabs>
          <w:tab w:val="left" w:pos="1701"/>
        </w:tabs>
        <w:autoSpaceDE w:val="0"/>
        <w:autoSpaceDN w:val="0"/>
        <w:adjustRightInd w:val="0"/>
        <w:ind w:left="1418"/>
        <w:jc w:val="both"/>
        <w:rPr>
          <w:rFonts w:ascii="Arial" w:hAnsi="Arial" w:cs="Arial"/>
        </w:rPr>
      </w:pPr>
    </w:p>
    <w:p w14:paraId="2967B6AC" w14:textId="77777777" w:rsidR="002C3A39" w:rsidRDefault="003860E1" w:rsidP="00393A76">
      <w:pPr>
        <w:numPr>
          <w:ilvl w:val="0"/>
          <w:numId w:val="7"/>
        </w:numPr>
        <w:spacing w:before="120" w:after="120" w:line="360" w:lineRule="auto"/>
        <w:jc w:val="both"/>
        <w:rPr>
          <w:rFonts w:ascii="Arial" w:hAnsi="Arial" w:cs="Arial"/>
          <w:b/>
          <w:bCs/>
        </w:rPr>
      </w:pPr>
      <w:r w:rsidRPr="008E1246">
        <w:rPr>
          <w:rFonts w:ascii="Arial" w:hAnsi="Arial" w:cs="Arial"/>
        </w:rPr>
        <w:t xml:space="preserve">W przypadku wątpliwości co do przedłożonych w ramach </w:t>
      </w:r>
      <w:r w:rsidR="008000EF" w:rsidRPr="008E1246">
        <w:rPr>
          <w:rFonts w:ascii="Arial" w:hAnsi="Arial" w:cs="Arial"/>
        </w:rPr>
        <w:t>F</w:t>
      </w:r>
      <w:r w:rsidRPr="008E1246">
        <w:rPr>
          <w:rFonts w:ascii="Arial" w:hAnsi="Arial" w:cs="Arial"/>
        </w:rPr>
        <w:t>ormularza rekrutacyjnego oświadczeń, Beneficjent ma prawo na każdym etapie rekrutacji zażądać przedłożenia dokumentów potwierdzających ich zgodność ze stanem faktycznym (np. zaświadczeń, aktów, decyzji itp.).</w:t>
      </w:r>
    </w:p>
    <w:p w14:paraId="0AD7A78C" w14:textId="77777777" w:rsidR="0059681B" w:rsidRDefault="0059681B" w:rsidP="00393A76">
      <w:pPr>
        <w:spacing w:before="120" w:after="120" w:line="360" w:lineRule="auto"/>
        <w:rPr>
          <w:rFonts w:ascii="Arial" w:hAnsi="Arial" w:cs="Arial"/>
          <w:b/>
          <w:bCs/>
        </w:rPr>
      </w:pPr>
    </w:p>
    <w:p w14:paraId="0E436F25" w14:textId="77777777" w:rsidR="00F96D1B" w:rsidRPr="008E1246" w:rsidRDefault="00F96D1B" w:rsidP="008C1CE6">
      <w:pPr>
        <w:spacing w:before="120" w:after="120" w:line="360" w:lineRule="auto"/>
        <w:jc w:val="center"/>
        <w:rPr>
          <w:rFonts w:ascii="Arial" w:hAnsi="Arial" w:cs="Arial"/>
          <w:b/>
          <w:bCs/>
        </w:rPr>
      </w:pPr>
      <w:r w:rsidRPr="008E1246">
        <w:rPr>
          <w:rFonts w:ascii="Arial" w:hAnsi="Arial" w:cs="Arial"/>
          <w:b/>
          <w:bCs/>
        </w:rPr>
        <w:t xml:space="preserve">§ </w:t>
      </w:r>
      <w:r w:rsidR="00853371" w:rsidRPr="008E1246">
        <w:rPr>
          <w:rFonts w:ascii="Arial" w:hAnsi="Arial" w:cs="Arial"/>
          <w:b/>
          <w:bCs/>
        </w:rPr>
        <w:t>6</w:t>
      </w:r>
    </w:p>
    <w:p w14:paraId="4C0B8448" w14:textId="77777777" w:rsidR="00F96D1B" w:rsidRPr="008E1246" w:rsidRDefault="00D241EF" w:rsidP="00125D51">
      <w:pPr>
        <w:spacing w:before="120" w:after="120" w:line="360" w:lineRule="auto"/>
        <w:jc w:val="center"/>
        <w:rPr>
          <w:rFonts w:ascii="Arial" w:hAnsi="Arial" w:cs="Arial"/>
          <w:b/>
          <w:bCs/>
        </w:rPr>
      </w:pPr>
      <w:r w:rsidRPr="008E1246">
        <w:rPr>
          <w:rFonts w:ascii="Arial" w:hAnsi="Arial" w:cs="Arial"/>
          <w:b/>
          <w:bCs/>
        </w:rPr>
        <w:t>Etapy rekrutacji</w:t>
      </w:r>
      <w:r w:rsidR="00F96D1B" w:rsidRPr="008E1246">
        <w:rPr>
          <w:rFonts w:ascii="Arial" w:hAnsi="Arial" w:cs="Arial"/>
          <w:b/>
          <w:bCs/>
        </w:rPr>
        <w:t xml:space="preserve"> do projektu</w:t>
      </w:r>
    </w:p>
    <w:p w14:paraId="70DE8D94" w14:textId="77777777" w:rsidR="00F96D1B" w:rsidRPr="008E1246" w:rsidRDefault="00F96D1B" w:rsidP="008C1CE6">
      <w:pPr>
        <w:pStyle w:val="Akapitzlist"/>
        <w:spacing w:before="120" w:after="120" w:line="360" w:lineRule="auto"/>
        <w:rPr>
          <w:rFonts w:ascii="Arial" w:hAnsi="Arial" w:cs="Arial"/>
        </w:rPr>
      </w:pPr>
      <w:r w:rsidRPr="008E1246">
        <w:rPr>
          <w:rFonts w:ascii="Arial" w:hAnsi="Arial" w:cs="Arial"/>
          <w:bCs/>
        </w:rPr>
        <w:t xml:space="preserve">Rekrutacja w ramach Projektu będzie prowadzona w </w:t>
      </w:r>
      <w:r w:rsidR="00AD2826">
        <w:rPr>
          <w:rFonts w:ascii="Arial" w:hAnsi="Arial" w:cs="Arial"/>
          <w:bCs/>
        </w:rPr>
        <w:t>3</w:t>
      </w:r>
      <w:r w:rsidRPr="008E1246">
        <w:rPr>
          <w:rFonts w:ascii="Arial" w:hAnsi="Arial" w:cs="Arial"/>
          <w:bCs/>
        </w:rPr>
        <w:t xml:space="preserve"> etapach:</w:t>
      </w:r>
    </w:p>
    <w:p w14:paraId="24EA5549" w14:textId="77777777" w:rsidR="00F96D1B" w:rsidRPr="008E1246" w:rsidRDefault="00F96D1B" w:rsidP="00311653">
      <w:pPr>
        <w:tabs>
          <w:tab w:val="left" w:pos="993"/>
        </w:tabs>
        <w:spacing w:before="120" w:after="120" w:line="360" w:lineRule="auto"/>
        <w:ind w:left="720"/>
        <w:rPr>
          <w:rFonts w:ascii="Arial" w:hAnsi="Arial" w:cs="Arial"/>
          <w:bCs/>
        </w:rPr>
      </w:pPr>
      <w:r w:rsidRPr="008E1246">
        <w:rPr>
          <w:rFonts w:ascii="Arial" w:hAnsi="Arial" w:cs="Arial"/>
          <w:bCs/>
        </w:rPr>
        <w:t>•</w:t>
      </w:r>
      <w:r w:rsidRPr="008E1246">
        <w:rPr>
          <w:rFonts w:ascii="Arial" w:hAnsi="Arial" w:cs="Arial"/>
          <w:bCs/>
        </w:rPr>
        <w:tab/>
      </w:r>
      <w:r w:rsidRPr="008E1246">
        <w:rPr>
          <w:rFonts w:ascii="Arial" w:hAnsi="Arial" w:cs="Arial"/>
          <w:b/>
          <w:bCs/>
        </w:rPr>
        <w:t>ETAP 1:</w:t>
      </w:r>
      <w:r w:rsidRPr="008E1246">
        <w:rPr>
          <w:rFonts w:ascii="Arial" w:hAnsi="Arial" w:cs="Arial"/>
          <w:bCs/>
        </w:rPr>
        <w:t xml:space="preserve"> nabór </w:t>
      </w:r>
      <w:r w:rsidR="004846D8" w:rsidRPr="008E1246">
        <w:rPr>
          <w:rFonts w:ascii="Arial" w:hAnsi="Arial" w:cs="Arial"/>
          <w:bCs/>
        </w:rPr>
        <w:t>dokumentów</w:t>
      </w:r>
      <w:r w:rsidRPr="008E1246">
        <w:rPr>
          <w:rFonts w:ascii="Arial" w:hAnsi="Arial" w:cs="Arial"/>
          <w:bCs/>
        </w:rPr>
        <w:t xml:space="preserve"> rekrutacyjnych,</w:t>
      </w:r>
    </w:p>
    <w:p w14:paraId="4CD6A85C" w14:textId="77777777" w:rsidR="00F96D1B" w:rsidRPr="008E1246" w:rsidRDefault="00F96D1B" w:rsidP="00311653">
      <w:pPr>
        <w:tabs>
          <w:tab w:val="left" w:pos="993"/>
        </w:tabs>
        <w:spacing w:before="120" w:after="120" w:line="360" w:lineRule="auto"/>
        <w:ind w:left="720"/>
        <w:rPr>
          <w:rFonts w:ascii="Arial" w:hAnsi="Arial" w:cs="Arial"/>
          <w:bCs/>
        </w:rPr>
      </w:pPr>
      <w:r w:rsidRPr="008E1246">
        <w:rPr>
          <w:rFonts w:ascii="Arial" w:hAnsi="Arial" w:cs="Arial"/>
          <w:bCs/>
        </w:rPr>
        <w:lastRenderedPageBreak/>
        <w:t>•</w:t>
      </w:r>
      <w:r w:rsidRPr="008E1246">
        <w:rPr>
          <w:rFonts w:ascii="Arial" w:hAnsi="Arial" w:cs="Arial"/>
          <w:bCs/>
        </w:rPr>
        <w:tab/>
      </w:r>
      <w:r w:rsidRPr="008E1246">
        <w:rPr>
          <w:rFonts w:ascii="Arial" w:hAnsi="Arial" w:cs="Arial"/>
          <w:b/>
          <w:bCs/>
        </w:rPr>
        <w:t>ETAP 2:</w:t>
      </w:r>
      <w:r w:rsidRPr="008E1246">
        <w:rPr>
          <w:rFonts w:ascii="Arial" w:hAnsi="Arial" w:cs="Arial"/>
          <w:bCs/>
        </w:rPr>
        <w:t xml:space="preserve"> ocena formalna </w:t>
      </w:r>
      <w:r w:rsidR="00AD2826">
        <w:rPr>
          <w:rFonts w:ascii="Arial" w:hAnsi="Arial" w:cs="Arial"/>
          <w:bCs/>
        </w:rPr>
        <w:t xml:space="preserve">i merytoryczna </w:t>
      </w:r>
      <w:r w:rsidR="004846D8" w:rsidRPr="008E1246">
        <w:rPr>
          <w:rFonts w:ascii="Arial" w:hAnsi="Arial" w:cs="Arial"/>
        </w:rPr>
        <w:t>dokumentów rekrutacyjnych</w:t>
      </w:r>
      <w:r w:rsidRPr="008E1246">
        <w:rPr>
          <w:rFonts w:ascii="Arial" w:hAnsi="Arial" w:cs="Arial"/>
          <w:bCs/>
        </w:rPr>
        <w:t>,</w:t>
      </w:r>
    </w:p>
    <w:p w14:paraId="6205BF44" w14:textId="77777777" w:rsidR="005E271E" w:rsidRPr="008E1246" w:rsidRDefault="00D241EF" w:rsidP="00311653">
      <w:pPr>
        <w:tabs>
          <w:tab w:val="left" w:pos="993"/>
        </w:tabs>
        <w:spacing w:before="120" w:after="120" w:line="360" w:lineRule="auto"/>
        <w:ind w:left="720"/>
        <w:rPr>
          <w:rFonts w:ascii="Arial" w:hAnsi="Arial" w:cs="Arial"/>
          <w:bCs/>
        </w:rPr>
      </w:pPr>
      <w:r w:rsidRPr="008E1246">
        <w:rPr>
          <w:rFonts w:ascii="Arial" w:hAnsi="Arial" w:cs="Arial"/>
          <w:bCs/>
        </w:rPr>
        <w:t>•</w:t>
      </w:r>
      <w:r w:rsidRPr="008E1246">
        <w:rPr>
          <w:rFonts w:ascii="Arial" w:hAnsi="Arial" w:cs="Arial"/>
          <w:bCs/>
        </w:rPr>
        <w:tab/>
      </w:r>
      <w:r w:rsidR="00471AB9" w:rsidRPr="008E1246">
        <w:rPr>
          <w:rFonts w:ascii="Arial" w:hAnsi="Arial" w:cs="Arial"/>
          <w:b/>
          <w:bCs/>
        </w:rPr>
        <w:t xml:space="preserve">ETAP </w:t>
      </w:r>
      <w:r w:rsidR="003E790E">
        <w:rPr>
          <w:rFonts w:ascii="Arial" w:hAnsi="Arial" w:cs="Arial"/>
          <w:b/>
          <w:bCs/>
        </w:rPr>
        <w:t>3</w:t>
      </w:r>
      <w:r w:rsidR="00F96D1B" w:rsidRPr="008E1246">
        <w:rPr>
          <w:rFonts w:ascii="Arial" w:hAnsi="Arial" w:cs="Arial"/>
          <w:b/>
          <w:bCs/>
        </w:rPr>
        <w:t>:</w:t>
      </w:r>
      <w:r w:rsidR="00F96D1B" w:rsidRPr="008E1246">
        <w:rPr>
          <w:rFonts w:ascii="Arial" w:hAnsi="Arial" w:cs="Arial"/>
          <w:bCs/>
        </w:rPr>
        <w:t xml:space="preserve"> rozmowa z Doradcą Zawodowym.</w:t>
      </w:r>
    </w:p>
    <w:p w14:paraId="1187787C" w14:textId="77777777" w:rsidR="00E625FC" w:rsidRPr="008E1246" w:rsidRDefault="00E625FC" w:rsidP="008C1CE6">
      <w:pPr>
        <w:spacing w:before="120" w:after="120" w:line="360" w:lineRule="auto"/>
        <w:jc w:val="center"/>
        <w:rPr>
          <w:rFonts w:ascii="Arial" w:hAnsi="Arial" w:cs="Arial"/>
          <w:b/>
          <w:bCs/>
        </w:rPr>
      </w:pPr>
    </w:p>
    <w:p w14:paraId="1525EC4A" w14:textId="77777777" w:rsidR="003860E1" w:rsidRPr="008E1246" w:rsidRDefault="003860E1" w:rsidP="008C1CE6">
      <w:pPr>
        <w:spacing w:before="120" w:after="120" w:line="360" w:lineRule="auto"/>
        <w:jc w:val="center"/>
        <w:rPr>
          <w:rFonts w:ascii="Arial" w:hAnsi="Arial" w:cs="Arial"/>
        </w:rPr>
      </w:pPr>
      <w:r w:rsidRPr="008E1246">
        <w:rPr>
          <w:rFonts w:ascii="Arial" w:hAnsi="Arial" w:cs="Arial"/>
          <w:b/>
          <w:bCs/>
        </w:rPr>
        <w:t>§ 7</w:t>
      </w:r>
    </w:p>
    <w:p w14:paraId="6AE6920C" w14:textId="77777777" w:rsidR="004846D8" w:rsidRPr="008E1246" w:rsidRDefault="004846D8" w:rsidP="00125D51">
      <w:pPr>
        <w:spacing w:before="120" w:after="120" w:line="360" w:lineRule="auto"/>
        <w:jc w:val="center"/>
        <w:rPr>
          <w:rFonts w:ascii="Arial" w:hAnsi="Arial" w:cs="Arial"/>
          <w:b/>
          <w:bCs/>
        </w:rPr>
      </w:pPr>
      <w:r w:rsidRPr="008E1246">
        <w:rPr>
          <w:rFonts w:ascii="Arial" w:hAnsi="Arial" w:cs="Arial"/>
          <w:b/>
          <w:bCs/>
        </w:rPr>
        <w:t>Nabór dokumentów rekrutacyjnych</w:t>
      </w:r>
    </w:p>
    <w:p w14:paraId="2A7DB4EC" w14:textId="77777777" w:rsidR="002C3A39" w:rsidRDefault="007F24B9" w:rsidP="00393A76">
      <w:pPr>
        <w:numPr>
          <w:ilvl w:val="0"/>
          <w:numId w:val="9"/>
        </w:numPr>
        <w:spacing w:before="120" w:after="120" w:line="360" w:lineRule="auto"/>
        <w:jc w:val="both"/>
        <w:rPr>
          <w:rFonts w:ascii="Arial" w:hAnsi="Arial" w:cs="Arial"/>
        </w:rPr>
      </w:pPr>
      <w:r w:rsidRPr="008E1246">
        <w:rPr>
          <w:rFonts w:ascii="Arial" w:hAnsi="Arial" w:cs="Arial"/>
        </w:rPr>
        <w:t xml:space="preserve">Dokładne terminy rozpoczęcia i zakończenia naboru dokumentów rekrutacyjnych do projektu </w:t>
      </w:r>
      <w:r w:rsidR="00DE0146" w:rsidRPr="008E1246">
        <w:rPr>
          <w:rFonts w:ascii="Arial" w:hAnsi="Arial" w:cs="Arial"/>
        </w:rPr>
        <w:t xml:space="preserve">zostaną </w:t>
      </w:r>
      <w:r w:rsidRPr="008E1246">
        <w:rPr>
          <w:rFonts w:ascii="Arial" w:hAnsi="Arial" w:cs="Arial"/>
        </w:rPr>
        <w:t xml:space="preserve">ogłoszone na stronie internetowej projektu oraz </w:t>
      </w:r>
      <w:r w:rsidR="00C13D8B" w:rsidRPr="008E1246">
        <w:rPr>
          <w:rFonts w:ascii="Arial" w:hAnsi="Arial" w:cs="Arial"/>
        </w:rPr>
        <w:t xml:space="preserve">w </w:t>
      </w:r>
      <w:r w:rsidR="00E10503" w:rsidRPr="008E1246">
        <w:rPr>
          <w:rFonts w:ascii="Arial" w:hAnsi="Arial" w:cs="Arial"/>
        </w:rPr>
        <w:t>B</w:t>
      </w:r>
      <w:r w:rsidR="00DE0146" w:rsidRPr="008E1246">
        <w:rPr>
          <w:rFonts w:ascii="Arial" w:hAnsi="Arial" w:cs="Arial"/>
        </w:rPr>
        <w:t xml:space="preserve">iurze </w:t>
      </w:r>
      <w:r w:rsidR="00E10503" w:rsidRPr="008E1246">
        <w:rPr>
          <w:rFonts w:ascii="Arial" w:hAnsi="Arial" w:cs="Arial"/>
        </w:rPr>
        <w:t>P</w:t>
      </w:r>
      <w:r w:rsidR="00DE0146" w:rsidRPr="008E1246">
        <w:rPr>
          <w:rFonts w:ascii="Arial" w:hAnsi="Arial" w:cs="Arial"/>
        </w:rPr>
        <w:t>rojektu</w:t>
      </w:r>
      <w:r w:rsidRPr="008E1246">
        <w:rPr>
          <w:rFonts w:ascii="Arial" w:hAnsi="Arial" w:cs="Arial"/>
        </w:rPr>
        <w:t xml:space="preserve">, na co najmniej </w:t>
      </w:r>
      <w:r w:rsidR="00AD782A" w:rsidRPr="008E1246">
        <w:rPr>
          <w:rFonts w:ascii="Arial" w:hAnsi="Arial" w:cs="Arial"/>
        </w:rPr>
        <w:t>7</w:t>
      </w:r>
      <w:r w:rsidRPr="008E1246">
        <w:rPr>
          <w:rFonts w:ascii="Arial" w:hAnsi="Arial" w:cs="Arial"/>
        </w:rPr>
        <w:t xml:space="preserve"> dni roboczych przed rozpoczęciem naboru dokumentów osób ubiegających się o udział w projekcie. </w:t>
      </w:r>
    </w:p>
    <w:p w14:paraId="33927E34" w14:textId="77777777" w:rsidR="002C3A39" w:rsidRDefault="007F24B9" w:rsidP="00393A76">
      <w:pPr>
        <w:numPr>
          <w:ilvl w:val="0"/>
          <w:numId w:val="9"/>
        </w:numPr>
        <w:spacing w:before="120" w:after="120" w:line="360" w:lineRule="auto"/>
        <w:jc w:val="both"/>
        <w:rPr>
          <w:rFonts w:ascii="Arial" w:hAnsi="Arial" w:cs="Arial"/>
          <w:i/>
          <w:color w:val="548DD4" w:themeColor="text2" w:themeTint="99"/>
        </w:rPr>
      </w:pPr>
      <w:r w:rsidRPr="008E1246">
        <w:rPr>
          <w:rFonts w:ascii="Arial" w:hAnsi="Arial" w:cs="Arial"/>
        </w:rPr>
        <w:t>Nabór uczestników do projektu będzie trwał minimum</w:t>
      </w:r>
      <w:r w:rsidRPr="0061655D">
        <w:rPr>
          <w:rFonts w:ascii="Arial" w:hAnsi="Arial" w:cs="Arial"/>
        </w:rPr>
        <w:t xml:space="preserve"> </w:t>
      </w:r>
      <w:r w:rsidR="0059681B" w:rsidRPr="0061655D">
        <w:rPr>
          <w:rFonts w:ascii="Arial" w:hAnsi="Arial" w:cs="Arial"/>
          <w:iCs/>
        </w:rPr>
        <w:t>14</w:t>
      </w:r>
      <w:r w:rsidRPr="0059681B">
        <w:rPr>
          <w:rFonts w:ascii="Arial" w:hAnsi="Arial" w:cs="Arial"/>
          <w:iCs/>
        </w:rPr>
        <w:t xml:space="preserve"> </w:t>
      </w:r>
      <w:r w:rsidRPr="008E1246">
        <w:rPr>
          <w:rFonts w:ascii="Arial" w:hAnsi="Arial" w:cs="Arial"/>
        </w:rPr>
        <w:t>dni roboczych.</w:t>
      </w:r>
      <w:r w:rsidR="008C1CE6" w:rsidRPr="008E1246">
        <w:rPr>
          <w:rFonts w:ascii="Arial" w:hAnsi="Arial" w:cs="Arial"/>
        </w:rPr>
        <w:t xml:space="preserve"> </w:t>
      </w:r>
    </w:p>
    <w:p w14:paraId="16005AC6" w14:textId="77777777" w:rsidR="002C3A39" w:rsidRDefault="00D33CBF" w:rsidP="00393A76">
      <w:pPr>
        <w:pStyle w:val="Akapitzlist"/>
        <w:numPr>
          <w:ilvl w:val="0"/>
          <w:numId w:val="9"/>
        </w:numPr>
        <w:spacing w:before="120" w:after="120" w:line="360" w:lineRule="auto"/>
        <w:jc w:val="both"/>
        <w:rPr>
          <w:rFonts w:ascii="Arial" w:hAnsi="Arial" w:cs="Arial"/>
        </w:rPr>
      </w:pPr>
      <w:r w:rsidRPr="008E1246">
        <w:rPr>
          <w:rFonts w:ascii="Arial" w:hAnsi="Arial" w:cs="Arial"/>
        </w:rPr>
        <w:t>W uzasadnionych przypadkach, zwłaszcza w przypadku wpłynięcia niewystarczającej liczby zgłoszeń lub braku możliwości wyłonienia pełnej liczby Uczestników Projektu, Beneficjent zastrzega sobie prawo do wydłużenia lub ogłoszenia dodatkowego naboru dokumentów</w:t>
      </w:r>
      <w:r w:rsidR="00320CFB" w:rsidRPr="008E1246">
        <w:rPr>
          <w:rFonts w:ascii="Arial" w:hAnsi="Arial" w:cs="Arial"/>
        </w:rPr>
        <w:t xml:space="preserve">. </w:t>
      </w:r>
    </w:p>
    <w:p w14:paraId="26A71527" w14:textId="77777777" w:rsidR="002C3A39" w:rsidRDefault="00F92242" w:rsidP="00393A76">
      <w:pPr>
        <w:pStyle w:val="Akapitzlist"/>
        <w:numPr>
          <w:ilvl w:val="0"/>
          <w:numId w:val="9"/>
        </w:numPr>
        <w:spacing w:before="120" w:after="120" w:line="360" w:lineRule="auto"/>
        <w:jc w:val="both"/>
        <w:rPr>
          <w:rFonts w:ascii="Arial" w:hAnsi="Arial" w:cs="Arial"/>
        </w:rPr>
      </w:pPr>
      <w:r w:rsidRPr="00F92242">
        <w:rPr>
          <w:rFonts w:ascii="Arial" w:hAnsi="Arial" w:cs="Arial"/>
        </w:rPr>
        <w:t>W przypadku wpłynięcia liczby wniosków dwukrotnie przekraczającej planowaną liczbę uczestników projektu Beneficjent zastrzega sobie prawo do skrócenia terminu naboru. Beneficjent poinformuje o terminie zakończenia przyjmowania formularzy rekrutacyjnych na stronie internetowej co najmniej 1 dzień przed zakończeniem naboru formularzy.</w:t>
      </w:r>
    </w:p>
    <w:p w14:paraId="72E34DFC" w14:textId="77777777" w:rsidR="002C3A39" w:rsidRDefault="003860E1" w:rsidP="00393A76">
      <w:pPr>
        <w:pStyle w:val="Akapitzlist"/>
        <w:numPr>
          <w:ilvl w:val="0"/>
          <w:numId w:val="9"/>
        </w:numPr>
        <w:spacing w:before="120" w:after="120" w:line="360" w:lineRule="auto"/>
        <w:jc w:val="both"/>
        <w:rPr>
          <w:rFonts w:ascii="Arial" w:hAnsi="Arial" w:cs="Arial"/>
        </w:rPr>
      </w:pPr>
      <w:r w:rsidRPr="008E1246">
        <w:rPr>
          <w:rFonts w:ascii="Arial" w:hAnsi="Arial" w:cs="Arial"/>
        </w:rPr>
        <w:t xml:space="preserve">Osoby zainteresowane uczestnictwem w </w:t>
      </w:r>
      <w:r w:rsidR="005C0BEF">
        <w:rPr>
          <w:rFonts w:ascii="Arial" w:hAnsi="Arial" w:cs="Arial"/>
        </w:rPr>
        <w:t>p</w:t>
      </w:r>
      <w:r w:rsidRPr="008E1246">
        <w:rPr>
          <w:rFonts w:ascii="Arial" w:hAnsi="Arial" w:cs="Arial"/>
        </w:rPr>
        <w:t xml:space="preserve">rojekcie składają dokumenty rekrutacyjne </w:t>
      </w:r>
      <w:r w:rsidR="002B29E2">
        <w:rPr>
          <w:rFonts w:ascii="Arial" w:hAnsi="Arial" w:cs="Arial"/>
        </w:rPr>
        <w:t>w formie papierowej</w:t>
      </w:r>
      <w:r w:rsidR="006C6943">
        <w:rPr>
          <w:rFonts w:ascii="Arial" w:hAnsi="Arial" w:cs="Arial"/>
        </w:rPr>
        <w:t xml:space="preserve"> lub</w:t>
      </w:r>
      <w:r w:rsidR="002B29E2">
        <w:rPr>
          <w:rFonts w:ascii="Arial" w:hAnsi="Arial" w:cs="Arial"/>
        </w:rPr>
        <w:t xml:space="preserve"> elektronicznej </w:t>
      </w:r>
      <w:r w:rsidR="0014425F" w:rsidRPr="008E1246">
        <w:rPr>
          <w:rFonts w:ascii="Arial" w:hAnsi="Arial" w:cs="Arial"/>
        </w:rPr>
        <w:t>zgodnie z definicją skutecznego doręczenia</w:t>
      </w:r>
      <w:r w:rsidR="000362EB" w:rsidRPr="008E1246">
        <w:rPr>
          <w:rFonts w:ascii="Arial" w:hAnsi="Arial" w:cs="Arial"/>
        </w:rPr>
        <w:t xml:space="preserve"> </w:t>
      </w:r>
      <w:r w:rsidR="0017420E" w:rsidRPr="008E1246">
        <w:rPr>
          <w:rFonts w:ascii="Arial" w:hAnsi="Arial" w:cs="Arial"/>
        </w:rPr>
        <w:t xml:space="preserve">informacji Beneficjentowi przez </w:t>
      </w:r>
      <w:r w:rsidR="00AD2826">
        <w:rPr>
          <w:rFonts w:ascii="Arial" w:hAnsi="Arial" w:cs="Arial"/>
        </w:rPr>
        <w:t>k</w:t>
      </w:r>
      <w:r w:rsidR="0017420E" w:rsidRPr="008E1246">
        <w:rPr>
          <w:rFonts w:ascii="Arial" w:hAnsi="Arial" w:cs="Arial"/>
        </w:rPr>
        <w:t>andydata</w:t>
      </w:r>
      <w:r w:rsidR="00E625FC" w:rsidRPr="008E1246">
        <w:rPr>
          <w:rFonts w:ascii="Arial" w:hAnsi="Arial" w:cs="Arial"/>
        </w:rPr>
        <w:t>/</w:t>
      </w:r>
      <w:proofErr w:type="spellStart"/>
      <w:r w:rsidR="00E625FC" w:rsidRPr="008E1246">
        <w:rPr>
          <w:rFonts w:ascii="Arial" w:hAnsi="Arial" w:cs="Arial"/>
        </w:rPr>
        <w:t>tkę</w:t>
      </w:r>
      <w:proofErr w:type="spellEnd"/>
      <w:r w:rsidR="0017420E" w:rsidRPr="008E1246">
        <w:rPr>
          <w:rFonts w:ascii="Arial" w:hAnsi="Arial" w:cs="Arial"/>
        </w:rPr>
        <w:t xml:space="preserve"> </w:t>
      </w:r>
      <w:r w:rsidR="000362EB" w:rsidRPr="008E1246">
        <w:rPr>
          <w:rFonts w:ascii="Arial" w:hAnsi="Arial" w:cs="Arial"/>
        </w:rPr>
        <w:t xml:space="preserve">wskazaną w </w:t>
      </w:r>
      <w:r w:rsidR="0033203F" w:rsidRPr="008E1246">
        <w:rPr>
          <w:rFonts w:ascii="Arial" w:hAnsi="Arial" w:cs="Arial"/>
          <w:bCs/>
        </w:rPr>
        <w:t>§ 1</w:t>
      </w:r>
      <w:r w:rsidR="000362EB" w:rsidRPr="008E1246">
        <w:rPr>
          <w:rFonts w:ascii="Arial" w:hAnsi="Arial" w:cs="Arial"/>
        </w:rPr>
        <w:t xml:space="preserve"> niniejszego Regulaminu</w:t>
      </w:r>
      <w:r w:rsidR="00271239" w:rsidRPr="008E1246">
        <w:rPr>
          <w:rFonts w:ascii="Arial" w:hAnsi="Arial" w:cs="Arial"/>
        </w:rPr>
        <w:t xml:space="preserve">. </w:t>
      </w:r>
      <w:r w:rsidR="00F939B6" w:rsidRPr="008E1246">
        <w:rPr>
          <w:rFonts w:ascii="Arial" w:hAnsi="Arial" w:cs="Arial"/>
        </w:rPr>
        <w:t xml:space="preserve"> </w:t>
      </w:r>
      <w:r w:rsidR="00271239" w:rsidRPr="008E1246">
        <w:rPr>
          <w:rFonts w:ascii="Arial" w:hAnsi="Arial" w:cs="Arial"/>
        </w:rPr>
        <w:t>Osobiście dokumenty można składać</w:t>
      </w:r>
      <w:r w:rsidR="0014425F" w:rsidRPr="008E1246">
        <w:rPr>
          <w:rFonts w:ascii="Arial" w:hAnsi="Arial" w:cs="Arial"/>
        </w:rPr>
        <w:t xml:space="preserve"> </w:t>
      </w:r>
      <w:r w:rsidRPr="008E1246">
        <w:rPr>
          <w:rFonts w:ascii="Arial" w:hAnsi="Arial" w:cs="Arial"/>
        </w:rPr>
        <w:t xml:space="preserve">w: </w:t>
      </w:r>
    </w:p>
    <w:p w14:paraId="1533AE11" w14:textId="77777777" w:rsidR="002C3A39" w:rsidRPr="0061655D" w:rsidRDefault="003860E1" w:rsidP="00CE5902">
      <w:pPr>
        <w:spacing w:before="120" w:after="120" w:line="360" w:lineRule="auto"/>
        <w:ind w:left="720"/>
        <w:jc w:val="both"/>
        <w:rPr>
          <w:rFonts w:ascii="Arial" w:hAnsi="Arial" w:cs="Arial"/>
        </w:rPr>
      </w:pPr>
      <w:r w:rsidRPr="0059681B">
        <w:rPr>
          <w:rFonts w:ascii="Arial" w:hAnsi="Arial" w:cs="Arial"/>
        </w:rPr>
        <w:t>Biurze Projektu:</w:t>
      </w:r>
      <w:r w:rsidR="00212221">
        <w:rPr>
          <w:rFonts w:ascii="Arial" w:hAnsi="Arial" w:cs="Arial"/>
        </w:rPr>
        <w:t xml:space="preserve"> </w:t>
      </w:r>
      <w:r w:rsidR="00212221" w:rsidRPr="0061655D">
        <w:rPr>
          <w:rFonts w:ascii="Arial" w:hAnsi="Arial" w:cs="Arial"/>
        </w:rPr>
        <w:t>"Fundusz Pomerania" Sp. z o.o., Pl. Brama Portowa 1, 70-225 Szczecin.</w:t>
      </w:r>
    </w:p>
    <w:p w14:paraId="7AA97CD7" w14:textId="77777777" w:rsidR="002C3A39" w:rsidRDefault="000D76EE" w:rsidP="00393A76">
      <w:pPr>
        <w:numPr>
          <w:ilvl w:val="0"/>
          <w:numId w:val="9"/>
        </w:numPr>
        <w:spacing w:before="120" w:after="120" w:line="360" w:lineRule="auto"/>
        <w:jc w:val="both"/>
        <w:rPr>
          <w:rFonts w:ascii="Arial" w:hAnsi="Arial" w:cs="Arial"/>
        </w:rPr>
      </w:pPr>
      <w:r w:rsidRPr="0059681B">
        <w:rPr>
          <w:rFonts w:ascii="Arial" w:hAnsi="Arial" w:cs="Arial"/>
        </w:rPr>
        <w:t xml:space="preserve">Dokumenty rekrutacyjne </w:t>
      </w:r>
      <w:r w:rsidR="001027D7" w:rsidRPr="0059681B">
        <w:rPr>
          <w:rFonts w:ascii="Arial" w:hAnsi="Arial" w:cs="Arial"/>
        </w:rPr>
        <w:t xml:space="preserve">można przesyłać w drodze elektronicznej </w:t>
      </w:r>
      <w:r w:rsidRPr="0059681B">
        <w:rPr>
          <w:rFonts w:ascii="Arial" w:hAnsi="Arial" w:cs="Arial"/>
        </w:rPr>
        <w:t xml:space="preserve">w formie </w:t>
      </w:r>
      <w:r w:rsidR="001027D7" w:rsidRPr="0059681B">
        <w:rPr>
          <w:rFonts w:ascii="Arial" w:hAnsi="Arial" w:cs="Arial"/>
        </w:rPr>
        <w:t>przesyłki opatrzonej bezpiecznym podpisem elektronicznym, weryfikowanym za pomocą ważnego kwalifikowanego certyfikatu.</w:t>
      </w:r>
      <w:r w:rsidR="00330D99" w:rsidRPr="0059681B">
        <w:rPr>
          <w:rFonts w:ascii="Arial" w:hAnsi="Arial" w:cs="Arial"/>
        </w:rPr>
        <w:t xml:space="preserve"> W przypadku Beneficjenta będącego podmiotem publicznym, dopuszcza s</w:t>
      </w:r>
      <w:r w:rsidR="00056AB2" w:rsidRPr="0059681B">
        <w:rPr>
          <w:rFonts w:ascii="Arial" w:hAnsi="Arial" w:cs="Arial"/>
        </w:rPr>
        <w:t>ię możliwość przyjmowania dokumen</w:t>
      </w:r>
      <w:r w:rsidR="00330D99" w:rsidRPr="0059681B">
        <w:rPr>
          <w:rFonts w:ascii="Arial" w:hAnsi="Arial" w:cs="Arial"/>
        </w:rPr>
        <w:t xml:space="preserve">tów rekrutacyjnych z wykorzystaniem platform </w:t>
      </w:r>
      <w:proofErr w:type="spellStart"/>
      <w:r w:rsidR="00330D99" w:rsidRPr="0059681B">
        <w:rPr>
          <w:rFonts w:ascii="Arial" w:hAnsi="Arial" w:cs="Arial"/>
        </w:rPr>
        <w:t>ePUAP</w:t>
      </w:r>
      <w:proofErr w:type="spellEnd"/>
      <w:r w:rsidR="00330D99" w:rsidRPr="0059681B">
        <w:rPr>
          <w:rFonts w:ascii="Arial" w:hAnsi="Arial" w:cs="Arial"/>
        </w:rPr>
        <w:t>.</w:t>
      </w:r>
      <w:r w:rsidRPr="0059681B">
        <w:rPr>
          <w:rFonts w:ascii="Arial" w:hAnsi="Arial" w:cs="Arial"/>
        </w:rPr>
        <w:t xml:space="preserve"> W uzasadnionych przypadkach </w:t>
      </w:r>
      <w:r w:rsidRPr="0059681B">
        <w:rPr>
          <w:rFonts w:ascii="Arial" w:hAnsi="Arial" w:cs="Arial"/>
        </w:rPr>
        <w:lastRenderedPageBreak/>
        <w:t xml:space="preserve">dokumenty rekrutacyjne można przesyłać również w formie skanów dokumentów </w:t>
      </w:r>
      <w:r w:rsidR="00212221">
        <w:rPr>
          <w:rFonts w:ascii="Arial" w:hAnsi="Arial" w:cs="Arial"/>
        </w:rPr>
        <w:br/>
      </w:r>
      <w:r w:rsidR="003E790E" w:rsidRPr="0059681B">
        <w:rPr>
          <w:rFonts w:ascii="Arial" w:hAnsi="Arial" w:cs="Arial"/>
        </w:rPr>
        <w:t xml:space="preserve">e-mailem </w:t>
      </w:r>
      <w:r w:rsidRPr="0059681B">
        <w:rPr>
          <w:rFonts w:ascii="Arial" w:hAnsi="Arial" w:cs="Arial"/>
        </w:rPr>
        <w:t>(dokumenty takie muszą być w spakowanym pliku i zabezpieczone hasłem, które będzie przesłane w innym e-mailu).</w:t>
      </w:r>
    </w:p>
    <w:p w14:paraId="53274CEC" w14:textId="77777777" w:rsidR="002C3A39" w:rsidRDefault="003860E1" w:rsidP="00393A76">
      <w:pPr>
        <w:numPr>
          <w:ilvl w:val="0"/>
          <w:numId w:val="9"/>
        </w:numPr>
        <w:spacing w:before="120" w:after="120" w:line="360" w:lineRule="auto"/>
        <w:jc w:val="both"/>
        <w:rPr>
          <w:rFonts w:ascii="Arial" w:hAnsi="Arial" w:cs="Arial"/>
        </w:rPr>
      </w:pPr>
      <w:r w:rsidRPr="008E1246">
        <w:rPr>
          <w:rFonts w:ascii="Arial" w:hAnsi="Arial" w:cs="Arial"/>
        </w:rPr>
        <w:t xml:space="preserve">Dopuszcza się przyjęcie dokumentów od </w:t>
      </w:r>
      <w:r w:rsidR="00AD2826">
        <w:rPr>
          <w:rFonts w:ascii="Arial" w:hAnsi="Arial" w:cs="Arial"/>
        </w:rPr>
        <w:t>k</w:t>
      </w:r>
      <w:r w:rsidR="00E625FC" w:rsidRPr="008E1246">
        <w:rPr>
          <w:rFonts w:ascii="Arial" w:hAnsi="Arial" w:cs="Arial"/>
        </w:rPr>
        <w:t>andydata/</w:t>
      </w:r>
      <w:proofErr w:type="spellStart"/>
      <w:r w:rsidR="00E625FC" w:rsidRPr="008E1246">
        <w:rPr>
          <w:rFonts w:ascii="Arial" w:hAnsi="Arial" w:cs="Arial"/>
        </w:rPr>
        <w:t>tki</w:t>
      </w:r>
      <w:proofErr w:type="spellEnd"/>
      <w:r w:rsidRPr="008E1246">
        <w:rPr>
          <w:rFonts w:ascii="Arial" w:hAnsi="Arial" w:cs="Arial"/>
        </w:rPr>
        <w:t>, który</w:t>
      </w:r>
      <w:r w:rsidR="00E53B06" w:rsidRPr="008E1246">
        <w:rPr>
          <w:rFonts w:ascii="Arial" w:hAnsi="Arial" w:cs="Arial"/>
        </w:rPr>
        <w:t>/a</w:t>
      </w:r>
      <w:r w:rsidRPr="008E1246">
        <w:rPr>
          <w:rFonts w:ascii="Arial" w:hAnsi="Arial" w:cs="Arial"/>
        </w:rPr>
        <w:t xml:space="preserve"> pojawił</w:t>
      </w:r>
      <w:r w:rsidR="00E53B06" w:rsidRPr="008E1246">
        <w:rPr>
          <w:rFonts w:ascii="Arial" w:hAnsi="Arial" w:cs="Arial"/>
        </w:rPr>
        <w:t>/a</w:t>
      </w:r>
      <w:r w:rsidRPr="008E1246">
        <w:rPr>
          <w:rFonts w:ascii="Arial" w:hAnsi="Arial" w:cs="Arial"/>
        </w:rPr>
        <w:t xml:space="preserve"> się </w:t>
      </w:r>
      <w:r w:rsidR="00393A76">
        <w:rPr>
          <w:rFonts w:ascii="Arial" w:hAnsi="Arial" w:cs="Arial"/>
        </w:rPr>
        <w:br/>
      </w:r>
      <w:r w:rsidRPr="008E1246">
        <w:rPr>
          <w:rFonts w:ascii="Arial" w:hAnsi="Arial" w:cs="Arial"/>
        </w:rPr>
        <w:t>w Biurze Projektu w godzinach jego</w:t>
      </w:r>
      <w:r w:rsidR="00625596" w:rsidRPr="008E1246">
        <w:rPr>
          <w:rFonts w:ascii="Arial" w:hAnsi="Arial" w:cs="Arial"/>
        </w:rPr>
        <w:t xml:space="preserve"> urzędowania, jednak z przyczyn</w:t>
      </w:r>
      <w:r w:rsidRPr="008E1246">
        <w:rPr>
          <w:rFonts w:ascii="Arial" w:hAnsi="Arial" w:cs="Arial"/>
        </w:rPr>
        <w:t xml:space="preserve"> od niego niezależnych efektywne złożenie dokumentów nastąpiło już po czasie urzędowania Biura Projektu.</w:t>
      </w:r>
    </w:p>
    <w:p w14:paraId="25BEEDA6" w14:textId="444FE0AD" w:rsidR="002C3A39" w:rsidRDefault="00505C12" w:rsidP="00393A76">
      <w:pPr>
        <w:spacing w:before="120" w:after="120" w:line="360" w:lineRule="auto"/>
        <w:ind w:left="720"/>
        <w:jc w:val="both"/>
        <w:rPr>
          <w:rFonts w:ascii="Arial" w:hAnsi="Arial" w:cs="Arial"/>
          <w:bCs/>
        </w:rPr>
      </w:pPr>
      <w:r w:rsidRPr="00AD2826">
        <w:rPr>
          <w:rFonts w:ascii="Arial" w:hAnsi="Arial" w:cs="Arial"/>
          <w:bCs/>
        </w:rPr>
        <w:t xml:space="preserve">W przypadku składania dokumentów rekrutacyjnych w wersji papierowej, powinny być one dostarczone </w:t>
      </w:r>
      <w:r w:rsidR="001637F5">
        <w:rPr>
          <w:rFonts w:ascii="Arial" w:hAnsi="Arial" w:cs="Arial"/>
          <w:bCs/>
          <w:noProof/>
        </w:rPr>
        <mc:AlternateContent>
          <mc:Choice Requires="wps">
            <w:drawing>
              <wp:anchor distT="0" distB="0" distL="114300" distR="114300" simplePos="0" relativeHeight="251658240" behindDoc="0" locked="0" layoutInCell="1" allowOverlap="1" wp14:anchorId="029ED763" wp14:editId="6CB058E9">
                <wp:simplePos x="0" y="0"/>
                <wp:positionH relativeFrom="column">
                  <wp:posOffset>373380</wp:posOffset>
                </wp:positionH>
                <wp:positionV relativeFrom="paragraph">
                  <wp:posOffset>848995</wp:posOffset>
                </wp:positionV>
                <wp:extent cx="5544820" cy="1798955"/>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1798955"/>
                        </a:xfrm>
                        <a:prstGeom prst="rect">
                          <a:avLst/>
                        </a:prstGeom>
                        <a:solidFill>
                          <a:srgbClr val="FFFFFF"/>
                        </a:solidFill>
                        <a:ln w="9525">
                          <a:solidFill>
                            <a:srgbClr val="000000"/>
                          </a:solidFill>
                          <a:miter lim="800000"/>
                          <a:headEnd/>
                          <a:tailEnd/>
                        </a:ln>
                      </wps:spPr>
                      <wps:txbx>
                        <w:txbxContent>
                          <w:p w14:paraId="0F87B1AC" w14:textId="77777777" w:rsidR="00091D79" w:rsidRPr="001F5D46" w:rsidRDefault="00091D79" w:rsidP="00863668">
                            <w:pPr>
                              <w:autoSpaceDE w:val="0"/>
                              <w:autoSpaceDN w:val="0"/>
                              <w:adjustRightInd w:val="0"/>
                              <w:rPr>
                                <w:rFonts w:ascii="Calibri" w:hAnsi="Calibri" w:cs="Arial"/>
                                <w:sz w:val="20"/>
                                <w:szCs w:val="20"/>
                              </w:rPr>
                            </w:pPr>
                            <w:r w:rsidRPr="001F5D46">
                              <w:rPr>
                                <w:rFonts w:ascii="Calibri" w:hAnsi="Calibri" w:cs="Arial"/>
                                <w:sz w:val="20"/>
                                <w:szCs w:val="20"/>
                              </w:rPr>
                              <w:t>Imię i Nazwisko</w:t>
                            </w:r>
                          </w:p>
                          <w:p w14:paraId="63B7D57F" w14:textId="77777777" w:rsidR="00091D79" w:rsidRPr="001F5D46" w:rsidRDefault="00091D79" w:rsidP="00863668">
                            <w:pPr>
                              <w:autoSpaceDE w:val="0"/>
                              <w:autoSpaceDN w:val="0"/>
                              <w:adjustRightInd w:val="0"/>
                              <w:rPr>
                                <w:rFonts w:ascii="Calibri" w:hAnsi="Calibri" w:cs="Arial"/>
                                <w:sz w:val="20"/>
                                <w:szCs w:val="20"/>
                              </w:rPr>
                            </w:pPr>
                            <w:r>
                              <w:rPr>
                                <w:rFonts w:ascii="Calibri" w:hAnsi="Calibri" w:cs="Arial"/>
                                <w:sz w:val="20"/>
                                <w:szCs w:val="20"/>
                              </w:rPr>
                              <w:t>Kandydata/tki</w:t>
                            </w:r>
                          </w:p>
                          <w:p w14:paraId="1E8643F4" w14:textId="77777777" w:rsidR="00091D79" w:rsidRPr="001F5D46" w:rsidRDefault="00091D79" w:rsidP="00863668">
                            <w:pPr>
                              <w:autoSpaceDE w:val="0"/>
                              <w:autoSpaceDN w:val="0"/>
                              <w:adjustRightInd w:val="0"/>
                              <w:rPr>
                                <w:rFonts w:ascii="Calibri" w:hAnsi="Calibri" w:cs="Arial"/>
                                <w:sz w:val="20"/>
                                <w:szCs w:val="20"/>
                              </w:rPr>
                            </w:pPr>
                            <w:r w:rsidRPr="001F5D46">
                              <w:rPr>
                                <w:rFonts w:ascii="Calibri" w:hAnsi="Calibri" w:cs="Arial"/>
                                <w:sz w:val="20"/>
                                <w:szCs w:val="20"/>
                              </w:rPr>
                              <w:t>Adres</w:t>
                            </w:r>
                            <w:r>
                              <w:rPr>
                                <w:rFonts w:ascii="Calibri" w:hAnsi="Calibri" w:cs="Arial"/>
                                <w:sz w:val="20"/>
                                <w:szCs w:val="20"/>
                              </w:rPr>
                              <w:br/>
                              <w:t>telefon</w:t>
                            </w:r>
                          </w:p>
                          <w:p w14:paraId="1FE9A0D0" w14:textId="77777777" w:rsidR="00091D79" w:rsidRPr="001F5D46" w:rsidRDefault="00091D79" w:rsidP="00863668">
                            <w:pPr>
                              <w:autoSpaceDE w:val="0"/>
                              <w:autoSpaceDN w:val="0"/>
                              <w:adjustRightInd w:val="0"/>
                              <w:jc w:val="center"/>
                              <w:rPr>
                                <w:rFonts w:ascii="Calibri" w:hAnsi="Calibri" w:cs="Arial"/>
                                <w:b/>
                                <w:sz w:val="20"/>
                                <w:szCs w:val="20"/>
                              </w:rPr>
                            </w:pPr>
                          </w:p>
                          <w:p w14:paraId="60CB15BD" w14:textId="77777777" w:rsidR="00091D79" w:rsidRPr="001F5D46" w:rsidRDefault="00091D79" w:rsidP="00863668">
                            <w:pPr>
                              <w:autoSpaceDE w:val="0"/>
                              <w:autoSpaceDN w:val="0"/>
                              <w:adjustRightInd w:val="0"/>
                              <w:jc w:val="center"/>
                              <w:rPr>
                                <w:rFonts w:ascii="Calibri" w:hAnsi="Calibri" w:cs="Arial"/>
                                <w:b/>
                                <w:sz w:val="20"/>
                                <w:szCs w:val="20"/>
                              </w:rPr>
                            </w:pPr>
                            <w:r w:rsidRPr="001F5D46">
                              <w:rPr>
                                <w:rFonts w:ascii="Calibri" w:hAnsi="Calibri" w:cs="Arial"/>
                                <w:b/>
                                <w:sz w:val="20"/>
                                <w:szCs w:val="20"/>
                              </w:rPr>
                              <w:t xml:space="preserve">Zgłoszenie do projektu </w:t>
                            </w:r>
                          </w:p>
                          <w:p w14:paraId="6A0DED1E" w14:textId="77777777" w:rsidR="00091D79" w:rsidRPr="0061655D" w:rsidRDefault="00091D79" w:rsidP="00863668">
                            <w:pPr>
                              <w:autoSpaceDE w:val="0"/>
                              <w:autoSpaceDN w:val="0"/>
                              <w:adjustRightInd w:val="0"/>
                              <w:jc w:val="center"/>
                              <w:rPr>
                                <w:rFonts w:ascii="Calibri" w:hAnsi="Calibri" w:cs="Arial"/>
                                <w:b/>
                                <w:sz w:val="20"/>
                                <w:szCs w:val="20"/>
                              </w:rPr>
                            </w:pPr>
                            <w:r w:rsidRPr="0061655D">
                              <w:rPr>
                                <w:rFonts w:ascii="Calibri" w:hAnsi="Calibri"/>
                                <w:b/>
                                <w:bCs/>
                                <w:i/>
                                <w:sz w:val="22"/>
                                <w:szCs w:val="22"/>
                              </w:rPr>
                              <w:t>„Moja firma – mój sukces”</w:t>
                            </w:r>
                            <w:r w:rsidRPr="0061655D">
                              <w:rPr>
                                <w:rFonts w:ascii="Calibri" w:hAnsi="Calibri" w:cs="Calibri"/>
                                <w:b/>
                                <w:bCs/>
                                <w:sz w:val="20"/>
                                <w:szCs w:val="20"/>
                              </w:rPr>
                              <w:t xml:space="preserve"> – NIE OTWIERAĆ</w:t>
                            </w:r>
                          </w:p>
                          <w:p w14:paraId="334E8299" w14:textId="77777777" w:rsidR="00091D79" w:rsidRPr="0061655D" w:rsidRDefault="00091D79" w:rsidP="00863668">
                            <w:pPr>
                              <w:autoSpaceDE w:val="0"/>
                              <w:autoSpaceDN w:val="0"/>
                              <w:adjustRightInd w:val="0"/>
                              <w:ind w:left="142"/>
                              <w:rPr>
                                <w:rFonts w:ascii="Calibri" w:hAnsi="Calibri" w:cs="Arial"/>
                                <w:sz w:val="20"/>
                                <w:szCs w:val="20"/>
                              </w:rPr>
                            </w:pPr>
                          </w:p>
                          <w:p w14:paraId="65F4F43B" w14:textId="77777777" w:rsidR="00091D79" w:rsidRPr="0061655D" w:rsidRDefault="00091D79" w:rsidP="00CE5902">
                            <w:pPr>
                              <w:autoSpaceDE w:val="0"/>
                              <w:autoSpaceDN w:val="0"/>
                              <w:adjustRightInd w:val="0"/>
                              <w:ind w:left="3686"/>
                              <w:jc w:val="right"/>
                              <w:rPr>
                                <w:rFonts w:ascii="Calibri" w:hAnsi="Calibri" w:cs="Arial"/>
                                <w:i/>
                                <w:sz w:val="20"/>
                                <w:szCs w:val="20"/>
                              </w:rPr>
                            </w:pPr>
                            <w:r w:rsidRPr="0061655D">
                              <w:rPr>
                                <w:rFonts w:ascii="Calibri" w:hAnsi="Calibri" w:cs="Arial"/>
                                <w:i/>
                                <w:sz w:val="20"/>
                                <w:szCs w:val="20"/>
                              </w:rPr>
                              <w:t xml:space="preserve">"Fundusz Pomerania" Sp. z o.o., </w:t>
                            </w:r>
                            <w:r w:rsidRPr="0061655D">
                              <w:rPr>
                                <w:rFonts w:ascii="Calibri" w:hAnsi="Calibri" w:cs="Arial"/>
                                <w:i/>
                                <w:sz w:val="20"/>
                                <w:szCs w:val="20"/>
                              </w:rPr>
                              <w:br/>
                              <w:t>Pl. Brama Portowa 1</w:t>
                            </w:r>
                          </w:p>
                          <w:p w14:paraId="014A74AC" w14:textId="77777777" w:rsidR="00091D79" w:rsidRPr="00CE5902" w:rsidRDefault="00091D79" w:rsidP="00CE5902">
                            <w:pPr>
                              <w:autoSpaceDE w:val="0"/>
                              <w:autoSpaceDN w:val="0"/>
                              <w:adjustRightInd w:val="0"/>
                              <w:ind w:left="3686"/>
                              <w:jc w:val="right"/>
                              <w:rPr>
                                <w:rFonts w:ascii="Calibri" w:hAnsi="Calibri" w:cs="Arial"/>
                                <w:b/>
                                <w:i/>
                                <w:color w:val="FF0000"/>
                                <w:sz w:val="20"/>
                                <w:szCs w:val="20"/>
                              </w:rPr>
                            </w:pPr>
                            <w:r w:rsidRPr="0061655D">
                              <w:rPr>
                                <w:rFonts w:ascii="Calibri" w:hAnsi="Calibri" w:cs="Arial"/>
                                <w:i/>
                                <w:sz w:val="20"/>
                                <w:szCs w:val="20"/>
                              </w:rPr>
                              <w:t>70-225 Szczecin</w:t>
                            </w:r>
                          </w:p>
                          <w:p w14:paraId="206A99EB" w14:textId="77777777" w:rsidR="00091D79" w:rsidRDefault="00091D79" w:rsidP="00863668">
                            <w:pPr>
                              <w:autoSpaceDE w:val="0"/>
                              <w:autoSpaceDN w:val="0"/>
                              <w:adjustRightInd w:val="0"/>
                              <w:ind w:left="3686"/>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ED763" id="_x0000_t202" coordsize="21600,21600" o:spt="202" path="m,l,21600r21600,l21600,xe">
                <v:stroke joinstyle="miter"/>
                <v:path gradientshapeok="t" o:connecttype="rect"/>
              </v:shapetype>
              <v:shape id="Text Box 5" o:spid="_x0000_s1026" type="#_x0000_t202" style="position:absolute;left:0;text-align:left;margin-left:29.4pt;margin-top:66.85pt;width:436.6pt;height:1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">
                <v:textbox>
                  <w:txbxContent>
                    <w:p w14:paraId="0F87B1AC" w14:textId="77777777" w:rsidR="00091D79" w:rsidRPr="001F5D46" w:rsidRDefault="00091D79" w:rsidP="00863668">
                      <w:pPr>
                        <w:autoSpaceDE w:val="0"/>
                        <w:autoSpaceDN w:val="0"/>
                        <w:adjustRightInd w:val="0"/>
                        <w:rPr>
                          <w:rFonts w:ascii="Calibri" w:hAnsi="Calibri" w:cs="Arial"/>
                          <w:sz w:val="20"/>
                          <w:szCs w:val="20"/>
                        </w:rPr>
                      </w:pPr>
                      <w:r w:rsidRPr="001F5D46">
                        <w:rPr>
                          <w:rFonts w:ascii="Calibri" w:hAnsi="Calibri" w:cs="Arial"/>
                          <w:sz w:val="20"/>
                          <w:szCs w:val="20"/>
                        </w:rPr>
                        <w:t>Imię i Nazwisko</w:t>
                      </w:r>
                    </w:p>
                    <w:p w14:paraId="63B7D57F" w14:textId="77777777" w:rsidR="00091D79" w:rsidRPr="001F5D46" w:rsidRDefault="00091D79" w:rsidP="00863668">
                      <w:pPr>
                        <w:autoSpaceDE w:val="0"/>
                        <w:autoSpaceDN w:val="0"/>
                        <w:adjustRightInd w:val="0"/>
                        <w:rPr>
                          <w:rFonts w:ascii="Calibri" w:hAnsi="Calibri" w:cs="Arial"/>
                          <w:sz w:val="20"/>
                          <w:szCs w:val="20"/>
                        </w:rPr>
                      </w:pPr>
                      <w:r>
                        <w:rPr>
                          <w:rFonts w:ascii="Calibri" w:hAnsi="Calibri" w:cs="Arial"/>
                          <w:sz w:val="20"/>
                          <w:szCs w:val="20"/>
                        </w:rPr>
                        <w:t>Kandydata/tki</w:t>
                      </w:r>
                    </w:p>
                    <w:p w14:paraId="1E8643F4" w14:textId="77777777" w:rsidR="00091D79" w:rsidRPr="001F5D46" w:rsidRDefault="00091D79" w:rsidP="00863668">
                      <w:pPr>
                        <w:autoSpaceDE w:val="0"/>
                        <w:autoSpaceDN w:val="0"/>
                        <w:adjustRightInd w:val="0"/>
                        <w:rPr>
                          <w:rFonts w:ascii="Calibri" w:hAnsi="Calibri" w:cs="Arial"/>
                          <w:sz w:val="20"/>
                          <w:szCs w:val="20"/>
                        </w:rPr>
                      </w:pPr>
                      <w:r w:rsidRPr="001F5D46">
                        <w:rPr>
                          <w:rFonts w:ascii="Calibri" w:hAnsi="Calibri" w:cs="Arial"/>
                          <w:sz w:val="20"/>
                          <w:szCs w:val="20"/>
                        </w:rPr>
                        <w:t>Adres</w:t>
                      </w:r>
                      <w:r>
                        <w:rPr>
                          <w:rFonts w:ascii="Calibri" w:hAnsi="Calibri" w:cs="Arial"/>
                          <w:sz w:val="20"/>
                          <w:szCs w:val="20"/>
                        </w:rPr>
                        <w:br/>
                        <w:t>telefon</w:t>
                      </w:r>
                    </w:p>
                    <w:p w14:paraId="1FE9A0D0" w14:textId="77777777" w:rsidR="00091D79" w:rsidRPr="001F5D46" w:rsidRDefault="00091D79" w:rsidP="00863668">
                      <w:pPr>
                        <w:autoSpaceDE w:val="0"/>
                        <w:autoSpaceDN w:val="0"/>
                        <w:adjustRightInd w:val="0"/>
                        <w:jc w:val="center"/>
                        <w:rPr>
                          <w:rFonts w:ascii="Calibri" w:hAnsi="Calibri" w:cs="Arial"/>
                          <w:b/>
                          <w:sz w:val="20"/>
                          <w:szCs w:val="20"/>
                        </w:rPr>
                      </w:pPr>
                    </w:p>
                    <w:p w14:paraId="60CB15BD" w14:textId="77777777" w:rsidR="00091D79" w:rsidRPr="001F5D46" w:rsidRDefault="00091D79" w:rsidP="00863668">
                      <w:pPr>
                        <w:autoSpaceDE w:val="0"/>
                        <w:autoSpaceDN w:val="0"/>
                        <w:adjustRightInd w:val="0"/>
                        <w:jc w:val="center"/>
                        <w:rPr>
                          <w:rFonts w:ascii="Calibri" w:hAnsi="Calibri" w:cs="Arial"/>
                          <w:b/>
                          <w:sz w:val="20"/>
                          <w:szCs w:val="20"/>
                        </w:rPr>
                      </w:pPr>
                      <w:r w:rsidRPr="001F5D46">
                        <w:rPr>
                          <w:rFonts w:ascii="Calibri" w:hAnsi="Calibri" w:cs="Arial"/>
                          <w:b/>
                          <w:sz w:val="20"/>
                          <w:szCs w:val="20"/>
                        </w:rPr>
                        <w:t xml:space="preserve">Zgłoszenie do projektu </w:t>
                      </w:r>
                    </w:p>
                    <w:p w14:paraId="6A0DED1E" w14:textId="77777777" w:rsidR="00091D79" w:rsidRPr="0061655D" w:rsidRDefault="00091D79" w:rsidP="00863668">
                      <w:pPr>
                        <w:autoSpaceDE w:val="0"/>
                        <w:autoSpaceDN w:val="0"/>
                        <w:adjustRightInd w:val="0"/>
                        <w:jc w:val="center"/>
                        <w:rPr>
                          <w:rFonts w:ascii="Calibri" w:hAnsi="Calibri" w:cs="Arial"/>
                          <w:b/>
                          <w:sz w:val="20"/>
                          <w:szCs w:val="20"/>
                        </w:rPr>
                      </w:pPr>
                      <w:r w:rsidRPr="0061655D">
                        <w:rPr>
                          <w:rFonts w:ascii="Calibri" w:hAnsi="Calibri"/>
                          <w:b/>
                          <w:bCs/>
                          <w:i/>
                          <w:sz w:val="22"/>
                          <w:szCs w:val="22"/>
                        </w:rPr>
                        <w:t>„Moja firma – mój sukces”</w:t>
                      </w:r>
                      <w:r w:rsidRPr="0061655D">
                        <w:rPr>
                          <w:rFonts w:ascii="Calibri" w:hAnsi="Calibri" w:cs="Calibri"/>
                          <w:b/>
                          <w:bCs/>
                          <w:sz w:val="20"/>
                          <w:szCs w:val="20"/>
                        </w:rPr>
                        <w:t xml:space="preserve"> – NIE OTWIERAĆ</w:t>
                      </w:r>
                    </w:p>
                    <w:p w14:paraId="334E8299" w14:textId="77777777" w:rsidR="00091D79" w:rsidRPr="0061655D" w:rsidRDefault="00091D79" w:rsidP="00863668">
                      <w:pPr>
                        <w:autoSpaceDE w:val="0"/>
                        <w:autoSpaceDN w:val="0"/>
                        <w:adjustRightInd w:val="0"/>
                        <w:ind w:left="142"/>
                        <w:rPr>
                          <w:rFonts w:ascii="Calibri" w:hAnsi="Calibri" w:cs="Arial"/>
                          <w:sz w:val="20"/>
                          <w:szCs w:val="20"/>
                        </w:rPr>
                      </w:pPr>
                    </w:p>
                    <w:p w14:paraId="65F4F43B" w14:textId="77777777" w:rsidR="00091D79" w:rsidRPr="0061655D" w:rsidRDefault="00091D79" w:rsidP="00CE5902">
                      <w:pPr>
                        <w:autoSpaceDE w:val="0"/>
                        <w:autoSpaceDN w:val="0"/>
                        <w:adjustRightInd w:val="0"/>
                        <w:ind w:left="3686"/>
                        <w:jc w:val="right"/>
                        <w:rPr>
                          <w:rFonts w:ascii="Calibri" w:hAnsi="Calibri" w:cs="Arial"/>
                          <w:i/>
                          <w:sz w:val="20"/>
                          <w:szCs w:val="20"/>
                        </w:rPr>
                      </w:pPr>
                      <w:r w:rsidRPr="0061655D">
                        <w:rPr>
                          <w:rFonts w:ascii="Calibri" w:hAnsi="Calibri" w:cs="Arial"/>
                          <w:i/>
                          <w:sz w:val="20"/>
                          <w:szCs w:val="20"/>
                        </w:rPr>
                        <w:t xml:space="preserve">"Fundusz Pomerania" Sp. z o.o., </w:t>
                      </w:r>
                      <w:r w:rsidRPr="0061655D">
                        <w:rPr>
                          <w:rFonts w:ascii="Calibri" w:hAnsi="Calibri" w:cs="Arial"/>
                          <w:i/>
                          <w:sz w:val="20"/>
                          <w:szCs w:val="20"/>
                        </w:rPr>
                        <w:br/>
                        <w:t>Pl. Brama Portowa 1</w:t>
                      </w:r>
                    </w:p>
                    <w:p w14:paraId="014A74AC" w14:textId="77777777" w:rsidR="00091D79" w:rsidRPr="00CE5902" w:rsidRDefault="00091D79" w:rsidP="00CE5902">
                      <w:pPr>
                        <w:autoSpaceDE w:val="0"/>
                        <w:autoSpaceDN w:val="0"/>
                        <w:adjustRightInd w:val="0"/>
                        <w:ind w:left="3686"/>
                        <w:jc w:val="right"/>
                        <w:rPr>
                          <w:rFonts w:ascii="Calibri" w:hAnsi="Calibri" w:cs="Arial"/>
                          <w:b/>
                          <w:i/>
                          <w:color w:val="FF0000"/>
                          <w:sz w:val="20"/>
                          <w:szCs w:val="20"/>
                        </w:rPr>
                      </w:pPr>
                      <w:r w:rsidRPr="0061655D">
                        <w:rPr>
                          <w:rFonts w:ascii="Calibri" w:hAnsi="Calibri" w:cs="Arial"/>
                          <w:i/>
                          <w:sz w:val="20"/>
                          <w:szCs w:val="20"/>
                        </w:rPr>
                        <w:t>70-225 Szczecin</w:t>
                      </w:r>
                    </w:p>
                    <w:p w14:paraId="206A99EB" w14:textId="77777777" w:rsidR="00091D79" w:rsidRDefault="00091D79" w:rsidP="00863668">
                      <w:pPr>
                        <w:autoSpaceDE w:val="0"/>
                        <w:autoSpaceDN w:val="0"/>
                        <w:adjustRightInd w:val="0"/>
                        <w:ind w:left="3686"/>
                        <w:rPr>
                          <w:rFonts w:ascii="Arial" w:hAnsi="Arial" w:cs="Arial"/>
                          <w:i/>
                          <w:sz w:val="20"/>
                          <w:szCs w:val="20"/>
                        </w:rPr>
                      </w:pPr>
                    </w:p>
                  </w:txbxContent>
                </v:textbox>
                <w10:wrap type="topAndBottom"/>
              </v:shape>
            </w:pict>
          </mc:Fallback>
        </mc:AlternateContent>
      </w:r>
      <w:r w:rsidRPr="00AD2826">
        <w:rPr>
          <w:rFonts w:ascii="Arial" w:hAnsi="Arial" w:cs="Arial"/>
          <w:bCs/>
        </w:rPr>
        <w:t xml:space="preserve"> w</w:t>
      </w:r>
      <w:r w:rsidR="00AD2826" w:rsidRPr="00AD2826">
        <w:rPr>
          <w:rFonts w:ascii="Arial" w:hAnsi="Arial" w:cs="Arial"/>
          <w:bCs/>
        </w:rPr>
        <w:t xml:space="preserve"> zamkniętej kopercie opisanej wg </w:t>
      </w:r>
      <w:r w:rsidR="00AD2826">
        <w:rPr>
          <w:rFonts w:ascii="Arial" w:hAnsi="Arial" w:cs="Arial"/>
          <w:bCs/>
        </w:rPr>
        <w:t>p</w:t>
      </w:r>
      <w:r w:rsidR="00AD2826" w:rsidRPr="00AD2826">
        <w:rPr>
          <w:rFonts w:ascii="Arial" w:hAnsi="Arial" w:cs="Arial"/>
          <w:bCs/>
        </w:rPr>
        <w:t xml:space="preserve">oniższego wzoru: </w:t>
      </w:r>
    </w:p>
    <w:p w14:paraId="28AFD312" w14:textId="77777777" w:rsidR="00393A76" w:rsidRDefault="00393A76" w:rsidP="00393A76">
      <w:pPr>
        <w:spacing w:before="120" w:after="120" w:line="360" w:lineRule="auto"/>
        <w:ind w:left="720"/>
        <w:jc w:val="both"/>
        <w:rPr>
          <w:rFonts w:ascii="Arial" w:hAnsi="Arial" w:cs="Arial"/>
          <w:bCs/>
        </w:rPr>
      </w:pPr>
    </w:p>
    <w:p w14:paraId="7C41243D" w14:textId="77777777" w:rsidR="002C3A39" w:rsidRDefault="003860E1" w:rsidP="00393A76">
      <w:pPr>
        <w:numPr>
          <w:ilvl w:val="0"/>
          <w:numId w:val="9"/>
        </w:numPr>
        <w:spacing w:before="120" w:after="120" w:line="360" w:lineRule="auto"/>
        <w:jc w:val="both"/>
        <w:rPr>
          <w:rFonts w:ascii="Arial" w:hAnsi="Arial" w:cs="Arial"/>
        </w:rPr>
      </w:pPr>
      <w:r w:rsidRPr="004A6186">
        <w:rPr>
          <w:rFonts w:ascii="Arial" w:hAnsi="Arial" w:cs="Arial"/>
          <w:bCs/>
        </w:rPr>
        <w:t xml:space="preserve">Formularz rekrutacyjny powinien być wypełniony </w:t>
      </w:r>
      <w:r w:rsidRPr="004A6186">
        <w:rPr>
          <w:rFonts w:ascii="Arial" w:hAnsi="Arial" w:cs="Arial"/>
          <w:bCs/>
          <w:u w:val="single"/>
        </w:rPr>
        <w:t>elektronicznie (na komputerze) lub odręcznie (wypełniony czytelnie, DRUKOWANYMI literami)</w:t>
      </w:r>
      <w:r w:rsidRPr="004A6186">
        <w:rPr>
          <w:rFonts w:ascii="Arial" w:hAnsi="Arial" w:cs="Arial"/>
          <w:bCs/>
        </w:rPr>
        <w:t xml:space="preserve">, w języku polskim </w:t>
      </w:r>
      <w:r w:rsidRPr="004A6186">
        <w:rPr>
          <w:rFonts w:ascii="Arial" w:hAnsi="Arial" w:cs="Arial"/>
        </w:rPr>
        <w:t xml:space="preserve">we wszystkich wymaganych </w:t>
      </w:r>
      <w:r w:rsidRPr="004A6186">
        <w:rPr>
          <w:rFonts w:ascii="Arial" w:hAnsi="Arial" w:cs="Arial"/>
          <w:bCs/>
        </w:rPr>
        <w:t>polach. Jeżeli dana rubryka nie dotyczy osoby zainteresowanej należy umieścić zapis „nie dotyczy”.</w:t>
      </w:r>
    </w:p>
    <w:p w14:paraId="6A183C08" w14:textId="77777777" w:rsidR="002C3A39" w:rsidRDefault="0089188A" w:rsidP="00393A76">
      <w:pPr>
        <w:numPr>
          <w:ilvl w:val="0"/>
          <w:numId w:val="9"/>
        </w:numPr>
        <w:spacing w:before="120" w:after="120" w:line="360" w:lineRule="auto"/>
        <w:jc w:val="both"/>
        <w:rPr>
          <w:rFonts w:ascii="Arial" w:hAnsi="Arial" w:cs="Arial"/>
        </w:rPr>
      </w:pPr>
      <w:r w:rsidRPr="004A6186">
        <w:rPr>
          <w:rFonts w:ascii="Arial" w:hAnsi="Arial" w:cs="Arial"/>
        </w:rPr>
        <w:t>Wszystkie dokumenty powinny być nierozerwalnie ze sobą spięte</w:t>
      </w:r>
      <w:r w:rsidR="00CB6D3C" w:rsidRPr="004A6186">
        <w:rPr>
          <w:rFonts w:ascii="Arial" w:hAnsi="Arial" w:cs="Arial"/>
        </w:rPr>
        <w:t xml:space="preserve"> </w:t>
      </w:r>
      <w:r w:rsidRPr="004A6186">
        <w:rPr>
          <w:rFonts w:ascii="Arial" w:hAnsi="Arial" w:cs="Arial"/>
        </w:rPr>
        <w:t xml:space="preserve">oraz podpisane </w:t>
      </w:r>
      <w:r w:rsidR="00212221">
        <w:rPr>
          <w:rFonts w:ascii="Arial" w:hAnsi="Arial" w:cs="Arial"/>
        </w:rPr>
        <w:br/>
      </w:r>
      <w:r w:rsidRPr="004A6186">
        <w:rPr>
          <w:rFonts w:ascii="Arial" w:hAnsi="Arial" w:cs="Arial"/>
        </w:rPr>
        <w:t>w wymaganych miejscach</w:t>
      </w:r>
      <w:r w:rsidR="00CB6D3C" w:rsidRPr="004A6186">
        <w:rPr>
          <w:rFonts w:ascii="Arial" w:hAnsi="Arial" w:cs="Arial"/>
        </w:rPr>
        <w:t xml:space="preserve"> (dokumenty przesłane drogą elektroniczną wraz </w:t>
      </w:r>
      <w:r w:rsidR="00212221">
        <w:rPr>
          <w:rFonts w:ascii="Arial" w:hAnsi="Arial" w:cs="Arial"/>
        </w:rPr>
        <w:br/>
      </w:r>
      <w:r w:rsidR="00CB6D3C" w:rsidRPr="004A6186">
        <w:rPr>
          <w:rFonts w:ascii="Arial" w:hAnsi="Arial" w:cs="Arial"/>
        </w:rPr>
        <w:t xml:space="preserve">z wymaganymi załącznikami należy podpisać tylko we wskazanych miejscach za pomocą podpisu elektronicznego, bez parafowania każdej strony). </w:t>
      </w:r>
      <w:r w:rsidRPr="004A6186">
        <w:rPr>
          <w:rFonts w:ascii="Arial" w:hAnsi="Arial" w:cs="Arial"/>
        </w:rPr>
        <w:t>Kserokopie dokumentów powinny zostać potwierdzone klauzulą „za zgodność z oryginałem”</w:t>
      </w:r>
      <w:r w:rsidR="008C1CE6" w:rsidRPr="004A6186">
        <w:rPr>
          <w:rFonts w:ascii="Arial" w:hAnsi="Arial" w:cs="Arial"/>
        </w:rPr>
        <w:t xml:space="preserve"> </w:t>
      </w:r>
      <w:r w:rsidR="00212221">
        <w:rPr>
          <w:rFonts w:ascii="Arial" w:hAnsi="Arial" w:cs="Arial"/>
        </w:rPr>
        <w:br/>
      </w:r>
      <w:r w:rsidR="008C1CE6" w:rsidRPr="004A6186">
        <w:rPr>
          <w:rFonts w:ascii="Arial" w:hAnsi="Arial" w:cs="Arial"/>
        </w:rPr>
        <w:t>i muszą być</w:t>
      </w:r>
      <w:r w:rsidR="00E872D6" w:rsidRPr="004A6186">
        <w:rPr>
          <w:rFonts w:ascii="Arial" w:hAnsi="Arial" w:cs="Arial"/>
        </w:rPr>
        <w:t xml:space="preserve"> </w:t>
      </w:r>
      <w:r w:rsidRPr="004A6186">
        <w:rPr>
          <w:rFonts w:ascii="Arial" w:hAnsi="Arial" w:cs="Arial"/>
        </w:rPr>
        <w:t xml:space="preserve">opatrzone czytelnym podpisem </w:t>
      </w:r>
      <w:r w:rsidR="00AD2826">
        <w:rPr>
          <w:rFonts w:ascii="Arial" w:hAnsi="Arial" w:cs="Arial"/>
        </w:rPr>
        <w:t>k</w:t>
      </w:r>
      <w:r w:rsidR="00A81375" w:rsidRPr="004A6186">
        <w:rPr>
          <w:rFonts w:ascii="Arial" w:hAnsi="Arial" w:cs="Arial"/>
        </w:rPr>
        <w:t>andydata/</w:t>
      </w:r>
      <w:proofErr w:type="spellStart"/>
      <w:r w:rsidR="00A81375" w:rsidRPr="004A6186">
        <w:rPr>
          <w:rFonts w:ascii="Arial" w:hAnsi="Arial" w:cs="Arial"/>
        </w:rPr>
        <w:t>tki</w:t>
      </w:r>
      <w:proofErr w:type="spellEnd"/>
      <w:r w:rsidRPr="004A6186">
        <w:rPr>
          <w:rFonts w:ascii="Arial" w:hAnsi="Arial" w:cs="Arial"/>
        </w:rPr>
        <w:t>.</w:t>
      </w:r>
    </w:p>
    <w:p w14:paraId="3EC3F31F" w14:textId="77777777" w:rsidR="002C3A39" w:rsidRDefault="003860E1" w:rsidP="00393A76">
      <w:pPr>
        <w:numPr>
          <w:ilvl w:val="0"/>
          <w:numId w:val="9"/>
        </w:numPr>
        <w:spacing w:before="120" w:after="120" w:line="360" w:lineRule="auto"/>
        <w:jc w:val="both"/>
        <w:rPr>
          <w:rFonts w:ascii="Arial" w:hAnsi="Arial" w:cs="Arial"/>
        </w:rPr>
      </w:pPr>
      <w:r w:rsidRPr="004A6186">
        <w:rPr>
          <w:rFonts w:ascii="Arial" w:hAnsi="Arial" w:cs="Arial"/>
        </w:rPr>
        <w:t xml:space="preserve">Dopuszczalne jest przedłożenie w ramach </w:t>
      </w:r>
      <w:r w:rsidR="00865FFE" w:rsidRPr="004A6186">
        <w:rPr>
          <w:rFonts w:ascii="Arial" w:hAnsi="Arial" w:cs="Arial"/>
        </w:rPr>
        <w:t>trwania naboru</w:t>
      </w:r>
      <w:r w:rsidRPr="004A6186">
        <w:rPr>
          <w:rFonts w:ascii="Arial" w:hAnsi="Arial" w:cs="Arial"/>
        </w:rPr>
        <w:t xml:space="preserve"> do projektu tylko jednego </w:t>
      </w:r>
      <w:r w:rsidR="002955C2" w:rsidRPr="004A6186">
        <w:rPr>
          <w:rFonts w:ascii="Arial" w:hAnsi="Arial" w:cs="Arial"/>
        </w:rPr>
        <w:t>F</w:t>
      </w:r>
      <w:r w:rsidRPr="004A6186">
        <w:rPr>
          <w:rFonts w:ascii="Arial" w:hAnsi="Arial" w:cs="Arial"/>
        </w:rPr>
        <w:t xml:space="preserve">ormularza rekrutacyjnego przez </w:t>
      </w:r>
      <w:r w:rsidR="00AD2826">
        <w:rPr>
          <w:rFonts w:ascii="Arial" w:hAnsi="Arial" w:cs="Arial"/>
        </w:rPr>
        <w:t>k</w:t>
      </w:r>
      <w:r w:rsidR="00823757" w:rsidRPr="004A6186">
        <w:rPr>
          <w:rFonts w:ascii="Arial" w:hAnsi="Arial" w:cs="Arial"/>
        </w:rPr>
        <w:t>andydata/</w:t>
      </w:r>
      <w:proofErr w:type="spellStart"/>
      <w:r w:rsidR="00823757" w:rsidRPr="004A6186">
        <w:rPr>
          <w:rFonts w:ascii="Arial" w:hAnsi="Arial" w:cs="Arial"/>
        </w:rPr>
        <w:t>tkę</w:t>
      </w:r>
      <w:proofErr w:type="spellEnd"/>
      <w:r w:rsidRPr="004A6186">
        <w:rPr>
          <w:rFonts w:ascii="Arial" w:hAnsi="Arial" w:cs="Arial"/>
        </w:rPr>
        <w:t xml:space="preserve">. W przypadku, gdy </w:t>
      </w:r>
      <w:r w:rsidR="00AD2826">
        <w:rPr>
          <w:rFonts w:ascii="Arial" w:hAnsi="Arial" w:cs="Arial"/>
        </w:rPr>
        <w:t>k</w:t>
      </w:r>
      <w:r w:rsidR="00E625FC" w:rsidRPr="004A6186">
        <w:rPr>
          <w:rFonts w:ascii="Arial" w:hAnsi="Arial" w:cs="Arial"/>
        </w:rPr>
        <w:t>andydat/tka</w:t>
      </w:r>
      <w:r w:rsidRPr="004A6186">
        <w:rPr>
          <w:rFonts w:ascii="Arial" w:hAnsi="Arial" w:cs="Arial"/>
        </w:rPr>
        <w:t xml:space="preserve"> złoży więcej niż jeden </w:t>
      </w:r>
      <w:r w:rsidR="002955C2" w:rsidRPr="004A6186">
        <w:rPr>
          <w:rFonts w:ascii="Arial" w:hAnsi="Arial" w:cs="Arial"/>
        </w:rPr>
        <w:t>F</w:t>
      </w:r>
      <w:r w:rsidRPr="004A6186">
        <w:rPr>
          <w:rFonts w:ascii="Arial" w:hAnsi="Arial" w:cs="Arial"/>
        </w:rPr>
        <w:t xml:space="preserve">ormularz rekrutacyjny, ocenie podlegał będzie tylko ten, który </w:t>
      </w:r>
      <w:r w:rsidRPr="004A6186">
        <w:rPr>
          <w:rFonts w:ascii="Arial" w:hAnsi="Arial" w:cs="Arial"/>
        </w:rPr>
        <w:lastRenderedPageBreak/>
        <w:t xml:space="preserve">wpłynął jako pierwszy. Możliwe jest wycofanie złożonego </w:t>
      </w:r>
      <w:r w:rsidR="002955C2" w:rsidRPr="004A6186">
        <w:rPr>
          <w:rFonts w:ascii="Arial" w:hAnsi="Arial" w:cs="Arial"/>
        </w:rPr>
        <w:t>F</w:t>
      </w:r>
      <w:r w:rsidRPr="004A6186">
        <w:rPr>
          <w:rFonts w:ascii="Arial" w:hAnsi="Arial" w:cs="Arial"/>
        </w:rPr>
        <w:t xml:space="preserve">ormularza </w:t>
      </w:r>
      <w:r w:rsidR="002955C2" w:rsidRPr="004A6186">
        <w:rPr>
          <w:rFonts w:ascii="Arial" w:hAnsi="Arial" w:cs="Arial"/>
        </w:rPr>
        <w:t xml:space="preserve">rekrutacyjnego </w:t>
      </w:r>
      <w:r w:rsidRPr="004A6186">
        <w:rPr>
          <w:rFonts w:ascii="Arial" w:hAnsi="Arial" w:cs="Arial"/>
        </w:rPr>
        <w:t>i złożenie nowego w terminie trwania naboru.</w:t>
      </w:r>
    </w:p>
    <w:p w14:paraId="7E52BB88" w14:textId="77777777" w:rsidR="002C3A39" w:rsidRDefault="00D60B8C" w:rsidP="00393A76">
      <w:pPr>
        <w:numPr>
          <w:ilvl w:val="0"/>
          <w:numId w:val="9"/>
        </w:numPr>
        <w:autoSpaceDE w:val="0"/>
        <w:autoSpaceDN w:val="0"/>
        <w:adjustRightInd w:val="0"/>
        <w:spacing w:before="120" w:after="120" w:line="360" w:lineRule="auto"/>
        <w:jc w:val="both"/>
        <w:rPr>
          <w:rFonts w:ascii="Arial" w:hAnsi="Arial" w:cs="Arial"/>
        </w:rPr>
      </w:pPr>
      <w:r w:rsidRPr="004A6186">
        <w:rPr>
          <w:rFonts w:ascii="Arial" w:hAnsi="Arial" w:cs="Arial"/>
        </w:rPr>
        <w:t xml:space="preserve">Każdy </w:t>
      </w:r>
      <w:r w:rsidR="00AD2826">
        <w:rPr>
          <w:rFonts w:ascii="Arial" w:hAnsi="Arial" w:cs="Arial"/>
        </w:rPr>
        <w:t>k</w:t>
      </w:r>
      <w:r w:rsidRPr="004A6186">
        <w:rPr>
          <w:rFonts w:ascii="Arial" w:hAnsi="Arial" w:cs="Arial"/>
        </w:rPr>
        <w:t xml:space="preserve">andydat/tka, który przedłoży dokumenty rekrutacyjne, otrzyma Indywidualny Numer Identyfikacyjny. Wszelkie informacje na temat procesu rekrutacji publikowane na stronie internetowej projektu będą identyfikowane z </w:t>
      </w:r>
      <w:r w:rsidR="00AD2826">
        <w:rPr>
          <w:rFonts w:ascii="Arial" w:hAnsi="Arial" w:cs="Arial"/>
        </w:rPr>
        <w:t>k</w:t>
      </w:r>
      <w:r w:rsidRPr="004A6186">
        <w:rPr>
          <w:rFonts w:ascii="Arial" w:hAnsi="Arial" w:cs="Arial"/>
        </w:rPr>
        <w:t>andydatem/-</w:t>
      </w:r>
      <w:proofErr w:type="spellStart"/>
      <w:r w:rsidRPr="004A6186">
        <w:rPr>
          <w:rFonts w:ascii="Arial" w:hAnsi="Arial" w:cs="Arial"/>
        </w:rPr>
        <w:t>ką</w:t>
      </w:r>
      <w:proofErr w:type="spellEnd"/>
      <w:r w:rsidRPr="004A6186">
        <w:rPr>
          <w:rFonts w:ascii="Arial" w:hAnsi="Arial" w:cs="Arial"/>
        </w:rPr>
        <w:t xml:space="preserve"> wyłącznie z wykorzystaniem wspomnianego numeru. </w:t>
      </w:r>
    </w:p>
    <w:p w14:paraId="46F1575A" w14:textId="77777777" w:rsidR="002C3A39" w:rsidRDefault="003860E1" w:rsidP="00393A76">
      <w:pPr>
        <w:numPr>
          <w:ilvl w:val="0"/>
          <w:numId w:val="9"/>
        </w:numPr>
        <w:spacing w:before="120" w:after="120" w:line="360" w:lineRule="auto"/>
        <w:jc w:val="both"/>
        <w:rPr>
          <w:rFonts w:ascii="Arial" w:hAnsi="Arial" w:cs="Arial"/>
        </w:rPr>
      </w:pPr>
      <w:r w:rsidRPr="004A6186">
        <w:rPr>
          <w:rFonts w:ascii="Arial" w:hAnsi="Arial" w:cs="Arial"/>
        </w:rPr>
        <w:t xml:space="preserve">Dokumenty rekrutacyjne, które wpłyną przed i po wyznaczonym terminie </w:t>
      </w:r>
      <w:r w:rsidR="00936A1F" w:rsidRPr="004A6186">
        <w:rPr>
          <w:rFonts w:ascii="Arial" w:hAnsi="Arial" w:cs="Arial"/>
        </w:rPr>
        <w:t xml:space="preserve">naboru </w:t>
      </w:r>
      <w:r w:rsidR="00865FFE" w:rsidRPr="004A6186">
        <w:rPr>
          <w:rFonts w:ascii="Arial" w:hAnsi="Arial" w:cs="Arial"/>
        </w:rPr>
        <w:t>nie będą rozpatrywane</w:t>
      </w:r>
      <w:r w:rsidRPr="004A6186">
        <w:rPr>
          <w:rFonts w:ascii="Arial" w:hAnsi="Arial" w:cs="Arial"/>
        </w:rPr>
        <w:t>.</w:t>
      </w:r>
    </w:p>
    <w:p w14:paraId="33B0F6C8" w14:textId="77777777" w:rsidR="002C3A39" w:rsidRDefault="00F03BDB" w:rsidP="00393A76">
      <w:pPr>
        <w:numPr>
          <w:ilvl w:val="0"/>
          <w:numId w:val="9"/>
        </w:numPr>
        <w:spacing w:before="120" w:after="120" w:line="360" w:lineRule="auto"/>
        <w:jc w:val="both"/>
        <w:rPr>
          <w:rFonts w:ascii="Arial" w:hAnsi="Arial" w:cs="Arial"/>
        </w:rPr>
      </w:pPr>
      <w:r w:rsidRPr="004A6186">
        <w:rPr>
          <w:rFonts w:ascii="Arial" w:hAnsi="Arial" w:cs="Arial"/>
        </w:rPr>
        <w:t xml:space="preserve">Przyjęte </w:t>
      </w:r>
      <w:r w:rsidR="00331BED" w:rsidRPr="004A6186">
        <w:rPr>
          <w:rFonts w:ascii="Arial" w:hAnsi="Arial" w:cs="Arial"/>
        </w:rPr>
        <w:t xml:space="preserve">dokumenty rekrutacyjne </w:t>
      </w:r>
      <w:r w:rsidRPr="004A6186">
        <w:rPr>
          <w:rFonts w:ascii="Arial" w:hAnsi="Arial" w:cs="Arial"/>
        </w:rPr>
        <w:t xml:space="preserve">są kierowane do oceny formalnej i merytorycznej, prowadzonej przez Komisję Rekrutacyjną. </w:t>
      </w:r>
    </w:p>
    <w:p w14:paraId="26F81D64" w14:textId="77777777" w:rsidR="002C3A39" w:rsidRDefault="00F03BDB" w:rsidP="00393A76">
      <w:pPr>
        <w:numPr>
          <w:ilvl w:val="0"/>
          <w:numId w:val="9"/>
        </w:numPr>
        <w:spacing w:before="120" w:after="120" w:line="360" w:lineRule="auto"/>
        <w:jc w:val="both"/>
        <w:rPr>
          <w:rFonts w:ascii="Arial" w:hAnsi="Arial" w:cs="Arial"/>
        </w:rPr>
      </w:pPr>
      <w:r w:rsidRPr="004A6186">
        <w:rPr>
          <w:rFonts w:ascii="Arial" w:hAnsi="Arial" w:cs="Arial"/>
        </w:rPr>
        <w:t xml:space="preserve">Osoby dokonujące oceny </w:t>
      </w:r>
      <w:r w:rsidR="0060693B" w:rsidRPr="004A6186">
        <w:rPr>
          <w:rFonts w:ascii="Arial" w:hAnsi="Arial" w:cs="Arial"/>
        </w:rPr>
        <w:t>dokumentów</w:t>
      </w:r>
      <w:r w:rsidRPr="004A6186">
        <w:rPr>
          <w:rFonts w:ascii="Arial" w:hAnsi="Arial" w:cs="Arial"/>
        </w:rPr>
        <w:t xml:space="preserve"> rekrutacyjnych zobowiązane są do wykonywania swoich zadań </w:t>
      </w:r>
      <w:r w:rsidR="003E228A" w:rsidRPr="004A6186">
        <w:rPr>
          <w:rFonts w:ascii="Arial" w:hAnsi="Arial" w:cs="Arial"/>
        </w:rPr>
        <w:t>z zachowaniem</w:t>
      </w:r>
      <w:r w:rsidRPr="004A6186">
        <w:rPr>
          <w:rFonts w:ascii="Arial" w:hAnsi="Arial" w:cs="Arial"/>
        </w:rPr>
        <w:t xml:space="preserve"> zasad bezstronności, rzetelności oraz poufności.</w:t>
      </w:r>
    </w:p>
    <w:p w14:paraId="178C4ACA" w14:textId="77777777" w:rsidR="002C3A39" w:rsidRDefault="00E625FC" w:rsidP="00393A76">
      <w:pPr>
        <w:numPr>
          <w:ilvl w:val="0"/>
          <w:numId w:val="9"/>
        </w:numPr>
        <w:spacing w:before="120" w:after="120" w:line="360" w:lineRule="auto"/>
        <w:jc w:val="both"/>
        <w:rPr>
          <w:rFonts w:ascii="Arial" w:hAnsi="Arial" w:cs="Arial"/>
        </w:rPr>
      </w:pPr>
      <w:r w:rsidRPr="004A6186">
        <w:rPr>
          <w:rFonts w:ascii="Arial" w:hAnsi="Arial" w:cs="Arial"/>
        </w:rPr>
        <w:t xml:space="preserve">Dokumenty złożone przez </w:t>
      </w:r>
      <w:r w:rsidR="00AD2826">
        <w:rPr>
          <w:rFonts w:ascii="Arial" w:hAnsi="Arial" w:cs="Arial"/>
        </w:rPr>
        <w:t>k</w:t>
      </w:r>
      <w:r w:rsidRPr="004A6186">
        <w:rPr>
          <w:rFonts w:ascii="Arial" w:hAnsi="Arial" w:cs="Arial"/>
        </w:rPr>
        <w:t>andydata/</w:t>
      </w:r>
      <w:proofErr w:type="spellStart"/>
      <w:r w:rsidRPr="004A6186">
        <w:rPr>
          <w:rFonts w:ascii="Arial" w:hAnsi="Arial" w:cs="Arial"/>
        </w:rPr>
        <w:t>tkę</w:t>
      </w:r>
      <w:proofErr w:type="spellEnd"/>
      <w:r w:rsidRPr="004A6186">
        <w:rPr>
          <w:rFonts w:ascii="Arial" w:hAnsi="Arial" w:cs="Arial"/>
        </w:rPr>
        <w:t xml:space="preserve"> do projektu w trakcie procedury rekrutacyjnej pozostają własnością Beneficjenta i nie podlegają zwrotowi. Dokumenty stanowią dokumentację Projektu i przechowywane </w:t>
      </w:r>
      <w:r w:rsidR="00F03BDB" w:rsidRPr="004A6186">
        <w:rPr>
          <w:rFonts w:ascii="Arial" w:hAnsi="Arial" w:cs="Arial"/>
          <w:bCs/>
        </w:rPr>
        <w:t>będą przez Beneficjenta zgodnie z zapisami umowy o dofinansowanie projektu. Dostęp do w/w dokumentów będzie ograniczony tylko do uprawnionego personelu zarządzającego Projektem, członków Komisji Rekrutacyjnej oraz organów uprawnionych do dokonywania kontro</w:t>
      </w:r>
      <w:r w:rsidR="00422206" w:rsidRPr="004A6186">
        <w:rPr>
          <w:rFonts w:ascii="Arial" w:hAnsi="Arial" w:cs="Arial"/>
          <w:bCs/>
        </w:rPr>
        <w:t>li.</w:t>
      </w:r>
    </w:p>
    <w:p w14:paraId="7C1DE977" w14:textId="77777777" w:rsidR="000A4AF4" w:rsidRPr="004A6186" w:rsidRDefault="000A4AF4" w:rsidP="008C1CE6">
      <w:pPr>
        <w:spacing w:before="120" w:after="120" w:line="360" w:lineRule="auto"/>
        <w:ind w:left="720"/>
        <w:rPr>
          <w:rFonts w:ascii="Arial" w:hAnsi="Arial" w:cs="Arial"/>
        </w:rPr>
      </w:pPr>
    </w:p>
    <w:p w14:paraId="22928261" w14:textId="77777777" w:rsidR="00667F52" w:rsidRPr="004A6186" w:rsidRDefault="00EB50EF" w:rsidP="008C1CE6">
      <w:pPr>
        <w:spacing w:before="120" w:after="120" w:line="360" w:lineRule="auto"/>
        <w:jc w:val="center"/>
        <w:rPr>
          <w:rFonts w:ascii="Arial" w:hAnsi="Arial" w:cs="Arial"/>
          <w:b/>
          <w:bCs/>
        </w:rPr>
      </w:pPr>
      <w:r w:rsidRPr="004A6186">
        <w:rPr>
          <w:rFonts w:ascii="Arial" w:hAnsi="Arial" w:cs="Arial"/>
          <w:b/>
          <w:bCs/>
        </w:rPr>
        <w:t>§ 8</w:t>
      </w:r>
    </w:p>
    <w:p w14:paraId="69A0785C" w14:textId="77777777" w:rsidR="00667F52" w:rsidRPr="004A6186" w:rsidRDefault="00667F52" w:rsidP="00125D51">
      <w:pPr>
        <w:spacing w:before="120" w:after="120" w:line="360" w:lineRule="auto"/>
        <w:jc w:val="center"/>
        <w:rPr>
          <w:rFonts w:ascii="Arial" w:hAnsi="Arial" w:cs="Arial"/>
          <w:b/>
          <w:bCs/>
        </w:rPr>
      </w:pPr>
      <w:r w:rsidRPr="004A6186">
        <w:rPr>
          <w:rFonts w:ascii="Arial" w:hAnsi="Arial" w:cs="Arial"/>
          <w:b/>
          <w:bCs/>
        </w:rPr>
        <w:t>Ocena formalna</w:t>
      </w:r>
      <w:r w:rsidR="00BA33B4">
        <w:rPr>
          <w:rFonts w:ascii="Arial" w:hAnsi="Arial" w:cs="Arial"/>
          <w:b/>
          <w:bCs/>
        </w:rPr>
        <w:t xml:space="preserve"> i merytoryczna</w:t>
      </w:r>
      <w:r w:rsidR="00F03BDB" w:rsidRPr="004A6186">
        <w:rPr>
          <w:rFonts w:ascii="Arial" w:hAnsi="Arial" w:cs="Arial"/>
        </w:rPr>
        <w:t xml:space="preserve"> </w:t>
      </w:r>
      <w:r w:rsidR="00F03BDB" w:rsidRPr="004A6186">
        <w:rPr>
          <w:rFonts w:ascii="Arial" w:hAnsi="Arial" w:cs="Arial"/>
          <w:b/>
        </w:rPr>
        <w:t>dokumentów rekrutacyjnych</w:t>
      </w:r>
    </w:p>
    <w:p w14:paraId="4C36594F" w14:textId="77777777" w:rsidR="002C3A39" w:rsidRPr="0061655D" w:rsidRDefault="00064364" w:rsidP="0061655D">
      <w:pPr>
        <w:numPr>
          <w:ilvl w:val="0"/>
          <w:numId w:val="11"/>
        </w:numPr>
        <w:autoSpaceDE w:val="0"/>
        <w:autoSpaceDN w:val="0"/>
        <w:adjustRightInd w:val="0"/>
        <w:spacing w:before="120" w:after="120" w:line="360" w:lineRule="auto"/>
        <w:ind w:left="709" w:hanging="306"/>
        <w:jc w:val="both"/>
        <w:rPr>
          <w:rFonts w:ascii="Arial" w:hAnsi="Arial" w:cs="Arial"/>
        </w:rPr>
      </w:pPr>
      <w:r w:rsidRPr="004A6186">
        <w:rPr>
          <w:rFonts w:ascii="Arial" w:hAnsi="Arial" w:cs="Arial"/>
        </w:rPr>
        <w:t xml:space="preserve">Oceny formalnej złożonych dokumentów rekrutacyjnych dokonuje jeden wybrany </w:t>
      </w:r>
      <w:r w:rsidRPr="00FE04F1">
        <w:rPr>
          <w:rFonts w:ascii="Arial" w:hAnsi="Arial" w:cs="Arial"/>
        </w:rPr>
        <w:t>członek Komisji Rekrutacyjnej przy pomocy</w:t>
      </w:r>
      <w:r w:rsidR="0061655D">
        <w:rPr>
          <w:rFonts w:ascii="Arial" w:hAnsi="Arial" w:cs="Arial"/>
        </w:rPr>
        <w:t xml:space="preserve"> </w:t>
      </w:r>
      <w:r w:rsidR="00FE04F1" w:rsidRPr="00785E74">
        <w:rPr>
          <w:rFonts w:ascii="Arial" w:hAnsi="Arial" w:cs="Arial"/>
        </w:rPr>
        <w:t xml:space="preserve">Karty weryfikacji formalnej </w:t>
      </w:r>
      <w:r w:rsidR="0061655D" w:rsidRPr="00785E74">
        <w:rPr>
          <w:rFonts w:ascii="Arial" w:hAnsi="Arial" w:cs="Arial"/>
        </w:rPr>
        <w:t xml:space="preserve">formularza rekrutacyjnego </w:t>
      </w:r>
      <w:r w:rsidR="00FE04F1" w:rsidRPr="00785E74">
        <w:rPr>
          <w:rFonts w:ascii="Arial" w:hAnsi="Arial" w:cs="Arial"/>
        </w:rPr>
        <w:t>- załącznik</w:t>
      </w:r>
      <w:r w:rsidR="0061655D" w:rsidRPr="00785E74">
        <w:rPr>
          <w:rFonts w:ascii="Arial" w:hAnsi="Arial" w:cs="Arial"/>
        </w:rPr>
        <w:t xml:space="preserve"> nr 3 do niniejszego Regulaminu.</w:t>
      </w:r>
    </w:p>
    <w:p w14:paraId="5C0CF727" w14:textId="77777777" w:rsidR="002C3A39" w:rsidRDefault="00667F52" w:rsidP="00393A76">
      <w:pPr>
        <w:pStyle w:val="Default"/>
        <w:numPr>
          <w:ilvl w:val="0"/>
          <w:numId w:val="11"/>
        </w:numPr>
        <w:spacing w:before="120" w:after="120" w:line="360" w:lineRule="auto"/>
        <w:jc w:val="both"/>
        <w:rPr>
          <w:color w:val="auto"/>
        </w:rPr>
      </w:pPr>
      <w:r w:rsidRPr="004A6186">
        <w:rPr>
          <w:color w:val="auto"/>
        </w:rPr>
        <w:t>Ocena formalna obejmuje sprawdzenie złożonych dokumentów rekrutacyjnych</w:t>
      </w:r>
      <w:r w:rsidR="00CD772D" w:rsidRPr="004A6186">
        <w:rPr>
          <w:color w:val="auto"/>
        </w:rPr>
        <w:t>,</w:t>
      </w:r>
      <w:r w:rsidRPr="004A6186">
        <w:rPr>
          <w:color w:val="auto"/>
        </w:rPr>
        <w:t xml:space="preserve"> tj.:</w:t>
      </w:r>
    </w:p>
    <w:p w14:paraId="787269A2" w14:textId="77777777" w:rsidR="002C3A39" w:rsidRDefault="00667F52" w:rsidP="00393A76">
      <w:pPr>
        <w:numPr>
          <w:ilvl w:val="0"/>
          <w:numId w:val="21"/>
        </w:numPr>
        <w:spacing w:before="120" w:after="120" w:line="360" w:lineRule="auto"/>
        <w:ind w:left="1276"/>
        <w:jc w:val="both"/>
        <w:rPr>
          <w:rFonts w:ascii="Arial" w:hAnsi="Arial" w:cs="Arial"/>
        </w:rPr>
      </w:pPr>
      <w:r w:rsidRPr="004A6186">
        <w:rPr>
          <w:rFonts w:ascii="Arial" w:hAnsi="Arial" w:cs="Arial"/>
        </w:rPr>
        <w:t xml:space="preserve">czy dokumenty zostały złożone w określonym terminie; </w:t>
      </w:r>
    </w:p>
    <w:p w14:paraId="584B5D38" w14:textId="77777777" w:rsidR="002C3A39" w:rsidRDefault="00667F52" w:rsidP="00393A76">
      <w:pPr>
        <w:numPr>
          <w:ilvl w:val="0"/>
          <w:numId w:val="21"/>
        </w:numPr>
        <w:spacing w:before="120" w:after="120" w:line="360" w:lineRule="auto"/>
        <w:ind w:left="1276"/>
        <w:jc w:val="both"/>
        <w:rPr>
          <w:rFonts w:ascii="Arial" w:hAnsi="Arial" w:cs="Arial"/>
        </w:rPr>
      </w:pPr>
      <w:r w:rsidRPr="004A6186">
        <w:rPr>
          <w:rFonts w:ascii="Arial" w:hAnsi="Arial" w:cs="Arial"/>
        </w:rPr>
        <w:t>czy dokumenty są zgodne z wymaganymi wzorami;</w:t>
      </w:r>
    </w:p>
    <w:p w14:paraId="5E440070" w14:textId="77777777" w:rsidR="002C3A39" w:rsidRDefault="00667F52" w:rsidP="00393A76">
      <w:pPr>
        <w:numPr>
          <w:ilvl w:val="0"/>
          <w:numId w:val="21"/>
        </w:numPr>
        <w:spacing w:before="120" w:after="120" w:line="360" w:lineRule="auto"/>
        <w:ind w:left="1276"/>
        <w:jc w:val="both"/>
        <w:rPr>
          <w:rFonts w:ascii="Arial" w:hAnsi="Arial" w:cs="Arial"/>
        </w:rPr>
      </w:pPr>
      <w:r w:rsidRPr="004A6186">
        <w:rPr>
          <w:rFonts w:ascii="Arial" w:hAnsi="Arial" w:cs="Arial"/>
        </w:rPr>
        <w:t xml:space="preserve">czy </w:t>
      </w:r>
      <w:r w:rsidR="0076672E" w:rsidRPr="004A6186">
        <w:rPr>
          <w:rFonts w:ascii="Arial" w:hAnsi="Arial" w:cs="Arial"/>
        </w:rPr>
        <w:t>dokumenty są kompletne</w:t>
      </w:r>
      <w:r w:rsidRPr="004A6186">
        <w:rPr>
          <w:rFonts w:ascii="Arial" w:hAnsi="Arial" w:cs="Arial"/>
        </w:rPr>
        <w:t>;</w:t>
      </w:r>
    </w:p>
    <w:p w14:paraId="71D1B362" w14:textId="77777777" w:rsidR="002C3A39" w:rsidRDefault="00667F52" w:rsidP="00393A76">
      <w:pPr>
        <w:numPr>
          <w:ilvl w:val="0"/>
          <w:numId w:val="21"/>
        </w:numPr>
        <w:spacing w:before="120" w:after="120" w:line="360" w:lineRule="auto"/>
        <w:ind w:left="1276"/>
        <w:jc w:val="both"/>
        <w:rPr>
          <w:rFonts w:ascii="Arial" w:hAnsi="Arial" w:cs="Arial"/>
        </w:rPr>
      </w:pPr>
      <w:r w:rsidRPr="004A6186">
        <w:rPr>
          <w:rFonts w:ascii="Arial" w:hAnsi="Arial" w:cs="Arial"/>
        </w:rPr>
        <w:lastRenderedPageBreak/>
        <w:t xml:space="preserve">czy </w:t>
      </w:r>
      <w:r w:rsidR="00DC1DA2" w:rsidRPr="004A6186">
        <w:rPr>
          <w:rFonts w:ascii="Arial" w:hAnsi="Arial" w:cs="Arial"/>
        </w:rPr>
        <w:t xml:space="preserve">dokumenty </w:t>
      </w:r>
      <w:r w:rsidRPr="004A6186">
        <w:rPr>
          <w:rFonts w:ascii="Arial" w:hAnsi="Arial" w:cs="Arial"/>
        </w:rPr>
        <w:t>nie zawiera</w:t>
      </w:r>
      <w:r w:rsidR="00DC1DA2" w:rsidRPr="004A6186">
        <w:rPr>
          <w:rFonts w:ascii="Arial" w:hAnsi="Arial" w:cs="Arial"/>
        </w:rPr>
        <w:t>ją</w:t>
      </w:r>
      <w:r w:rsidRPr="004A6186">
        <w:rPr>
          <w:rFonts w:ascii="Arial" w:hAnsi="Arial" w:cs="Arial"/>
        </w:rPr>
        <w:t xml:space="preserve"> pustych pól;</w:t>
      </w:r>
    </w:p>
    <w:p w14:paraId="14DBA99F" w14:textId="77777777" w:rsidR="002C3A39" w:rsidRDefault="00667F52" w:rsidP="00393A76">
      <w:pPr>
        <w:numPr>
          <w:ilvl w:val="0"/>
          <w:numId w:val="21"/>
        </w:numPr>
        <w:spacing w:before="120" w:after="120" w:line="360" w:lineRule="auto"/>
        <w:ind w:left="1276"/>
        <w:jc w:val="both"/>
        <w:rPr>
          <w:rFonts w:ascii="Arial" w:hAnsi="Arial" w:cs="Arial"/>
        </w:rPr>
      </w:pPr>
      <w:r w:rsidRPr="004A6186">
        <w:rPr>
          <w:rFonts w:ascii="Arial" w:hAnsi="Arial" w:cs="Arial"/>
        </w:rPr>
        <w:t xml:space="preserve">czy </w:t>
      </w:r>
      <w:r w:rsidR="00DC1DA2" w:rsidRPr="004A6186">
        <w:rPr>
          <w:rFonts w:ascii="Arial" w:hAnsi="Arial" w:cs="Arial"/>
        </w:rPr>
        <w:t xml:space="preserve">dokumenty zostały podpisane </w:t>
      </w:r>
      <w:r w:rsidR="003D5031">
        <w:rPr>
          <w:rFonts w:ascii="Arial" w:hAnsi="Arial" w:cs="Arial"/>
        </w:rPr>
        <w:t>z</w:t>
      </w:r>
      <w:r w:rsidR="00DC1DA2" w:rsidRPr="004A6186">
        <w:rPr>
          <w:rFonts w:ascii="Arial" w:hAnsi="Arial" w:cs="Arial"/>
        </w:rPr>
        <w:t xml:space="preserve">godnie z postanowieniami niniejszego </w:t>
      </w:r>
      <w:r w:rsidR="003C0FAB" w:rsidRPr="004A6186">
        <w:rPr>
          <w:rFonts w:ascii="Arial" w:hAnsi="Arial" w:cs="Arial"/>
        </w:rPr>
        <w:t>R</w:t>
      </w:r>
      <w:r w:rsidR="00DC1DA2" w:rsidRPr="004A6186">
        <w:rPr>
          <w:rFonts w:ascii="Arial" w:hAnsi="Arial" w:cs="Arial"/>
        </w:rPr>
        <w:t>egulaminu</w:t>
      </w:r>
      <w:r w:rsidRPr="004A6186">
        <w:rPr>
          <w:rFonts w:ascii="Arial" w:hAnsi="Arial" w:cs="Arial"/>
        </w:rPr>
        <w:t>;</w:t>
      </w:r>
    </w:p>
    <w:p w14:paraId="4A06E558" w14:textId="77777777" w:rsidR="002C3A39" w:rsidRDefault="00667F52" w:rsidP="00393A76">
      <w:pPr>
        <w:numPr>
          <w:ilvl w:val="0"/>
          <w:numId w:val="21"/>
        </w:numPr>
        <w:spacing w:before="120" w:after="120" w:line="360" w:lineRule="auto"/>
        <w:ind w:left="1276"/>
        <w:jc w:val="both"/>
        <w:rPr>
          <w:rFonts w:ascii="Arial" w:hAnsi="Arial" w:cs="Arial"/>
        </w:rPr>
      </w:pPr>
      <w:r w:rsidRPr="004A6186">
        <w:rPr>
          <w:rFonts w:ascii="Arial" w:hAnsi="Arial" w:cs="Arial"/>
        </w:rPr>
        <w:t xml:space="preserve">czy </w:t>
      </w:r>
      <w:r w:rsidR="00AD2826">
        <w:rPr>
          <w:rFonts w:ascii="Arial" w:hAnsi="Arial" w:cs="Arial"/>
        </w:rPr>
        <w:t>k</w:t>
      </w:r>
      <w:r w:rsidR="00910327" w:rsidRPr="004A6186">
        <w:rPr>
          <w:rFonts w:ascii="Arial" w:hAnsi="Arial" w:cs="Arial"/>
        </w:rPr>
        <w:t>andydat/tka</w:t>
      </w:r>
      <w:r w:rsidRPr="004A6186">
        <w:rPr>
          <w:rFonts w:ascii="Arial" w:hAnsi="Arial" w:cs="Arial"/>
        </w:rPr>
        <w:t xml:space="preserve"> spełnia kryteria uczestnictwa w projekcie, o których mowa w </w:t>
      </w:r>
      <w:r w:rsidR="00845FC4" w:rsidRPr="004A6186">
        <w:rPr>
          <w:rFonts w:ascii="Arial" w:hAnsi="Arial" w:cs="Arial"/>
        </w:rPr>
        <w:t>§ </w:t>
      </w:r>
      <w:r w:rsidR="00FE04F1" w:rsidRPr="0061655D">
        <w:rPr>
          <w:rFonts w:ascii="Arial" w:hAnsi="Arial" w:cs="Arial"/>
          <w:iCs/>
        </w:rPr>
        <w:t>4, 5</w:t>
      </w:r>
      <w:r w:rsidR="00FE04F1" w:rsidRPr="00FE04F1">
        <w:rPr>
          <w:rFonts w:ascii="Arial" w:hAnsi="Arial" w:cs="Arial"/>
          <w:i/>
        </w:rPr>
        <w:t xml:space="preserve"> </w:t>
      </w:r>
      <w:r w:rsidR="00D60B8C" w:rsidRPr="004A6186">
        <w:rPr>
          <w:rFonts w:ascii="Arial" w:hAnsi="Arial" w:cs="Arial"/>
        </w:rPr>
        <w:t>niniejszego Regulaminu</w:t>
      </w:r>
      <w:r w:rsidR="00FE04F1">
        <w:rPr>
          <w:rFonts w:ascii="Arial" w:hAnsi="Arial" w:cs="Arial"/>
        </w:rPr>
        <w:t>.</w:t>
      </w:r>
    </w:p>
    <w:p w14:paraId="05993DBC" w14:textId="77777777" w:rsidR="002C3A39" w:rsidRDefault="00F92242" w:rsidP="00393A76">
      <w:pPr>
        <w:pStyle w:val="Akapitzlist"/>
        <w:numPr>
          <w:ilvl w:val="0"/>
          <w:numId w:val="11"/>
        </w:numPr>
        <w:spacing w:before="120" w:after="120" w:line="360" w:lineRule="auto"/>
        <w:jc w:val="both"/>
        <w:rPr>
          <w:rFonts w:ascii="Arial" w:hAnsi="Arial" w:cs="Arial"/>
          <w:i/>
          <w:color w:val="3366FF"/>
        </w:rPr>
      </w:pPr>
      <w:r w:rsidRPr="004A6186">
        <w:rPr>
          <w:rFonts w:ascii="Arial" w:hAnsi="Arial" w:cs="Arial"/>
        </w:rPr>
        <w:t xml:space="preserve">W przypadku stwierdzenia, iż planowana działalność gospodarcza nie jest zgodna </w:t>
      </w:r>
      <w:r w:rsidR="00212221">
        <w:rPr>
          <w:rFonts w:ascii="Arial" w:hAnsi="Arial" w:cs="Arial"/>
        </w:rPr>
        <w:br/>
      </w:r>
      <w:r w:rsidRPr="004A6186">
        <w:rPr>
          <w:rFonts w:ascii="Arial" w:hAnsi="Arial" w:cs="Arial"/>
        </w:rPr>
        <w:t xml:space="preserve">z zasadami przyznawania pomocy de </w:t>
      </w:r>
      <w:proofErr w:type="spellStart"/>
      <w:r w:rsidRPr="004A6186">
        <w:rPr>
          <w:rFonts w:ascii="Arial" w:hAnsi="Arial" w:cs="Arial"/>
        </w:rPr>
        <w:t>minimis</w:t>
      </w:r>
      <w:proofErr w:type="spellEnd"/>
      <w:r w:rsidRPr="004A6186">
        <w:rPr>
          <w:rFonts w:ascii="Arial" w:hAnsi="Arial" w:cs="Arial"/>
        </w:rPr>
        <w:t xml:space="preserve"> (jest wykluczona z możliwości udzielenia takiej pomocy), formularz rekrutacyjny zostaje odrzucony.</w:t>
      </w:r>
    </w:p>
    <w:p w14:paraId="62E203D3" w14:textId="77777777" w:rsidR="002C3A39" w:rsidRDefault="00853862" w:rsidP="00393A76">
      <w:pPr>
        <w:numPr>
          <w:ilvl w:val="0"/>
          <w:numId w:val="11"/>
        </w:numPr>
        <w:autoSpaceDE w:val="0"/>
        <w:autoSpaceDN w:val="0"/>
        <w:adjustRightInd w:val="0"/>
        <w:spacing w:before="120" w:after="120" w:line="360" w:lineRule="auto"/>
        <w:ind w:left="709" w:hanging="306"/>
        <w:jc w:val="both"/>
        <w:rPr>
          <w:rFonts w:ascii="Arial" w:hAnsi="Arial" w:cs="Arial"/>
          <w:bCs/>
        </w:rPr>
      </w:pPr>
      <w:r w:rsidRPr="004A6186">
        <w:rPr>
          <w:rFonts w:ascii="Arial" w:hAnsi="Arial" w:cs="Arial"/>
          <w:bCs/>
        </w:rPr>
        <w:t>Za błąd formalny, kwalifikujący się do korekty, uznaje się m.in.:</w:t>
      </w:r>
    </w:p>
    <w:p w14:paraId="13B9AE24" w14:textId="77777777" w:rsidR="002C3A39" w:rsidRDefault="00853862" w:rsidP="00393A76">
      <w:pPr>
        <w:numPr>
          <w:ilvl w:val="0"/>
          <w:numId w:val="34"/>
        </w:numPr>
        <w:autoSpaceDE w:val="0"/>
        <w:autoSpaceDN w:val="0"/>
        <w:adjustRightInd w:val="0"/>
        <w:spacing w:before="120" w:after="120" w:line="360" w:lineRule="auto"/>
        <w:jc w:val="both"/>
        <w:rPr>
          <w:rFonts w:ascii="Arial" w:hAnsi="Arial" w:cs="Arial"/>
          <w:bCs/>
        </w:rPr>
      </w:pPr>
      <w:r w:rsidRPr="004A6186">
        <w:rPr>
          <w:rFonts w:ascii="Arial" w:hAnsi="Arial" w:cs="Arial"/>
          <w:bCs/>
        </w:rPr>
        <w:t>nie wypełnienie wszystkich wymaganych pól,</w:t>
      </w:r>
      <w:r w:rsidR="00F9778A" w:rsidRPr="004A6186">
        <w:rPr>
          <w:rFonts w:ascii="Arial" w:hAnsi="Arial" w:cs="Arial"/>
          <w:bCs/>
        </w:rPr>
        <w:t xml:space="preserve"> z zastrzeżeniem </w:t>
      </w:r>
      <w:r w:rsidR="00354E47" w:rsidRPr="004A6186">
        <w:rPr>
          <w:rFonts w:ascii="Arial" w:hAnsi="Arial" w:cs="Arial"/>
          <w:bCs/>
        </w:rPr>
        <w:t xml:space="preserve">zapisów </w:t>
      </w:r>
      <w:r w:rsidR="00F9778A" w:rsidRPr="004A6186">
        <w:rPr>
          <w:rFonts w:ascii="Arial" w:hAnsi="Arial" w:cs="Arial"/>
          <w:bCs/>
        </w:rPr>
        <w:t>pkt 6,</w:t>
      </w:r>
      <w:r w:rsidRPr="004A6186">
        <w:rPr>
          <w:rFonts w:ascii="Arial" w:hAnsi="Arial" w:cs="Arial"/>
          <w:bCs/>
        </w:rPr>
        <w:t xml:space="preserve"> </w:t>
      </w:r>
    </w:p>
    <w:p w14:paraId="555A518D" w14:textId="77777777" w:rsidR="002C3A39" w:rsidRDefault="00853862" w:rsidP="00393A76">
      <w:pPr>
        <w:numPr>
          <w:ilvl w:val="0"/>
          <w:numId w:val="34"/>
        </w:numPr>
        <w:autoSpaceDE w:val="0"/>
        <w:autoSpaceDN w:val="0"/>
        <w:adjustRightInd w:val="0"/>
        <w:spacing w:before="120" w:after="120" w:line="360" w:lineRule="auto"/>
        <w:jc w:val="both"/>
        <w:rPr>
          <w:rFonts w:ascii="Arial" w:hAnsi="Arial" w:cs="Arial"/>
          <w:bCs/>
        </w:rPr>
      </w:pPr>
      <w:r w:rsidRPr="004A6186">
        <w:rPr>
          <w:rFonts w:ascii="Arial" w:hAnsi="Arial" w:cs="Arial"/>
          <w:bCs/>
        </w:rPr>
        <w:t>brak podpisów w wyznaczonych miejscach przez uprawnioną osobę,</w:t>
      </w:r>
    </w:p>
    <w:p w14:paraId="04F76A17" w14:textId="77777777" w:rsidR="002C3A39" w:rsidRDefault="00853862" w:rsidP="00393A76">
      <w:pPr>
        <w:numPr>
          <w:ilvl w:val="0"/>
          <w:numId w:val="34"/>
        </w:numPr>
        <w:autoSpaceDE w:val="0"/>
        <w:autoSpaceDN w:val="0"/>
        <w:adjustRightInd w:val="0"/>
        <w:spacing w:before="120" w:after="120" w:line="360" w:lineRule="auto"/>
        <w:jc w:val="both"/>
        <w:rPr>
          <w:rFonts w:ascii="Arial" w:hAnsi="Arial" w:cs="Arial"/>
          <w:bCs/>
        </w:rPr>
      </w:pPr>
      <w:r w:rsidRPr="004A6186">
        <w:rPr>
          <w:rFonts w:ascii="Arial" w:hAnsi="Arial" w:cs="Arial"/>
          <w:bCs/>
        </w:rPr>
        <w:t>brak odpowiedzi na którekolwiek z oświadczeń zawartych w Formularzu rekrutacyjnym,</w:t>
      </w:r>
    </w:p>
    <w:p w14:paraId="22AD9BFF" w14:textId="77777777" w:rsidR="002C3A39" w:rsidRDefault="00853862" w:rsidP="00393A76">
      <w:pPr>
        <w:numPr>
          <w:ilvl w:val="0"/>
          <w:numId w:val="34"/>
        </w:numPr>
        <w:autoSpaceDE w:val="0"/>
        <w:autoSpaceDN w:val="0"/>
        <w:adjustRightInd w:val="0"/>
        <w:spacing w:before="120" w:after="120" w:line="360" w:lineRule="auto"/>
        <w:jc w:val="both"/>
        <w:rPr>
          <w:rFonts w:ascii="Arial" w:hAnsi="Arial" w:cs="Arial"/>
          <w:bCs/>
        </w:rPr>
      </w:pPr>
      <w:r w:rsidRPr="004A6186">
        <w:rPr>
          <w:rFonts w:ascii="Arial" w:hAnsi="Arial" w:cs="Arial"/>
          <w:bCs/>
        </w:rPr>
        <w:t xml:space="preserve">niezgodność </w:t>
      </w:r>
      <w:r w:rsidR="003C0FAB" w:rsidRPr="004A6186">
        <w:rPr>
          <w:rFonts w:ascii="Arial" w:hAnsi="Arial" w:cs="Arial"/>
          <w:bCs/>
        </w:rPr>
        <w:t>F</w:t>
      </w:r>
      <w:r w:rsidRPr="004A6186">
        <w:rPr>
          <w:rFonts w:ascii="Arial" w:hAnsi="Arial" w:cs="Arial"/>
          <w:bCs/>
        </w:rPr>
        <w:t xml:space="preserve">ormularza z wymaganym wzorem np. usunięcie/zmiana logotypów bądź zapisów </w:t>
      </w:r>
      <w:r w:rsidR="00D77380" w:rsidRPr="004A6186">
        <w:rPr>
          <w:rFonts w:ascii="Arial" w:hAnsi="Arial" w:cs="Arial"/>
          <w:bCs/>
        </w:rPr>
        <w:t>z</w:t>
      </w:r>
      <w:r w:rsidR="00354E47" w:rsidRPr="004A6186">
        <w:rPr>
          <w:rFonts w:ascii="Arial" w:hAnsi="Arial" w:cs="Arial"/>
          <w:bCs/>
        </w:rPr>
        <w:t>e wzoru</w:t>
      </w:r>
      <w:r w:rsidR="00D77380" w:rsidRPr="004A6186">
        <w:rPr>
          <w:rFonts w:ascii="Arial" w:hAnsi="Arial" w:cs="Arial"/>
          <w:bCs/>
        </w:rPr>
        <w:t xml:space="preserve"> </w:t>
      </w:r>
      <w:r w:rsidR="003C0FAB" w:rsidRPr="004A6186">
        <w:rPr>
          <w:rFonts w:ascii="Arial" w:hAnsi="Arial" w:cs="Arial"/>
          <w:bCs/>
        </w:rPr>
        <w:t>F</w:t>
      </w:r>
      <w:r w:rsidR="00D77380" w:rsidRPr="004A6186">
        <w:rPr>
          <w:rFonts w:ascii="Arial" w:hAnsi="Arial" w:cs="Arial"/>
          <w:bCs/>
        </w:rPr>
        <w:t>ormularza rekrutacyjnego;</w:t>
      </w:r>
    </w:p>
    <w:p w14:paraId="79463C7B" w14:textId="77777777" w:rsidR="002C3A39" w:rsidRDefault="00D77380" w:rsidP="00393A76">
      <w:pPr>
        <w:numPr>
          <w:ilvl w:val="0"/>
          <w:numId w:val="34"/>
        </w:numPr>
        <w:autoSpaceDE w:val="0"/>
        <w:autoSpaceDN w:val="0"/>
        <w:adjustRightInd w:val="0"/>
        <w:spacing w:before="120" w:after="120" w:line="360" w:lineRule="auto"/>
        <w:jc w:val="both"/>
        <w:rPr>
          <w:rFonts w:ascii="Arial" w:hAnsi="Arial" w:cs="Arial"/>
          <w:bCs/>
        </w:rPr>
      </w:pPr>
      <w:r w:rsidRPr="004A6186">
        <w:rPr>
          <w:rFonts w:ascii="Arial" w:hAnsi="Arial" w:cs="Arial"/>
          <w:bCs/>
        </w:rPr>
        <w:t>oczywistą omyłkę pisarską.</w:t>
      </w:r>
    </w:p>
    <w:p w14:paraId="168B3964" w14:textId="77777777" w:rsidR="002C3A39" w:rsidRDefault="00D77380" w:rsidP="00393A76">
      <w:pPr>
        <w:numPr>
          <w:ilvl w:val="0"/>
          <w:numId w:val="11"/>
        </w:numPr>
        <w:autoSpaceDE w:val="0"/>
        <w:autoSpaceDN w:val="0"/>
        <w:adjustRightInd w:val="0"/>
        <w:spacing w:before="120" w:after="120" w:line="360" w:lineRule="auto"/>
        <w:ind w:left="709" w:hanging="306"/>
        <w:jc w:val="both"/>
        <w:rPr>
          <w:rFonts w:ascii="Arial" w:hAnsi="Arial" w:cs="Arial"/>
        </w:rPr>
      </w:pPr>
      <w:r w:rsidRPr="004A6186">
        <w:rPr>
          <w:rFonts w:ascii="Arial" w:hAnsi="Arial" w:cs="Arial"/>
        </w:rPr>
        <w:t xml:space="preserve">Korekcie formalnej nie podlegają złożone oświadczenia, wyjątek stanowi korekta, która nie ma wpływu na treść merytoryczną oświadczenia (np. brak podpisu) oraz oczywiste błędy pisarskie. </w:t>
      </w:r>
    </w:p>
    <w:p w14:paraId="76256ACC" w14:textId="77777777" w:rsidR="002C3A39" w:rsidRDefault="00D77380" w:rsidP="00393A76">
      <w:pPr>
        <w:numPr>
          <w:ilvl w:val="0"/>
          <w:numId w:val="11"/>
        </w:numPr>
        <w:autoSpaceDE w:val="0"/>
        <w:autoSpaceDN w:val="0"/>
        <w:adjustRightInd w:val="0"/>
        <w:spacing w:before="120" w:after="120" w:line="360" w:lineRule="auto"/>
        <w:ind w:left="709" w:hanging="306"/>
        <w:jc w:val="both"/>
        <w:rPr>
          <w:rFonts w:ascii="Arial" w:hAnsi="Arial" w:cs="Arial"/>
        </w:rPr>
      </w:pPr>
      <w:r w:rsidRPr="004A6186">
        <w:rPr>
          <w:rFonts w:ascii="Arial" w:hAnsi="Arial" w:cs="Arial"/>
        </w:rPr>
        <w:t xml:space="preserve">W przypadku stwierdzenia uchybień formalnych Beneficjent wezwie zgodnie </w:t>
      </w:r>
      <w:r w:rsidR="00212221">
        <w:rPr>
          <w:rFonts w:ascii="Arial" w:hAnsi="Arial" w:cs="Arial"/>
        </w:rPr>
        <w:br/>
      </w:r>
      <w:r w:rsidRPr="004A6186">
        <w:rPr>
          <w:rFonts w:ascii="Arial" w:hAnsi="Arial" w:cs="Arial"/>
        </w:rPr>
        <w:t xml:space="preserve">z definicją skutecznego doręczenia informacji </w:t>
      </w:r>
      <w:r w:rsidR="00130B76">
        <w:rPr>
          <w:rFonts w:ascii="Arial" w:hAnsi="Arial" w:cs="Arial"/>
        </w:rPr>
        <w:t>k</w:t>
      </w:r>
      <w:r w:rsidR="00C43263" w:rsidRPr="004A6186">
        <w:rPr>
          <w:rFonts w:ascii="Arial" w:hAnsi="Arial" w:cs="Arial"/>
        </w:rPr>
        <w:t>andydata/</w:t>
      </w:r>
      <w:proofErr w:type="spellStart"/>
      <w:r w:rsidR="00C43263" w:rsidRPr="004A6186">
        <w:rPr>
          <w:rFonts w:ascii="Arial" w:hAnsi="Arial" w:cs="Arial"/>
        </w:rPr>
        <w:t>tkę</w:t>
      </w:r>
      <w:proofErr w:type="spellEnd"/>
      <w:r w:rsidRPr="004A6186">
        <w:rPr>
          <w:rFonts w:ascii="Arial" w:hAnsi="Arial" w:cs="Arial"/>
        </w:rPr>
        <w:t xml:space="preserve"> do jednorazowego uzupełnienia braków. </w:t>
      </w:r>
    </w:p>
    <w:p w14:paraId="147EFA2A" w14:textId="77777777" w:rsidR="002C3A39" w:rsidRDefault="00716183" w:rsidP="00393A76">
      <w:pPr>
        <w:numPr>
          <w:ilvl w:val="0"/>
          <w:numId w:val="11"/>
        </w:numPr>
        <w:autoSpaceDE w:val="0"/>
        <w:autoSpaceDN w:val="0"/>
        <w:adjustRightInd w:val="0"/>
        <w:spacing w:before="120" w:after="120" w:line="360" w:lineRule="auto"/>
        <w:ind w:left="709" w:hanging="306"/>
        <w:jc w:val="both"/>
        <w:rPr>
          <w:rFonts w:ascii="Arial" w:hAnsi="Arial" w:cs="Arial"/>
        </w:rPr>
      </w:pPr>
      <w:r w:rsidRPr="004A6186">
        <w:rPr>
          <w:rFonts w:ascii="Arial" w:hAnsi="Arial" w:cs="Arial"/>
        </w:rPr>
        <w:t xml:space="preserve">Korekty błędów formalnych </w:t>
      </w:r>
      <w:r w:rsidR="00D77380" w:rsidRPr="004A6186">
        <w:rPr>
          <w:rFonts w:ascii="Arial" w:hAnsi="Arial" w:cs="Arial"/>
        </w:rPr>
        <w:t xml:space="preserve">należy </w:t>
      </w:r>
      <w:r w:rsidRPr="004A6186">
        <w:rPr>
          <w:rFonts w:ascii="Arial" w:hAnsi="Arial" w:cs="Arial"/>
        </w:rPr>
        <w:t>dokonać</w:t>
      </w:r>
      <w:r w:rsidR="00D77380" w:rsidRPr="004A6186">
        <w:rPr>
          <w:rFonts w:ascii="Arial" w:hAnsi="Arial" w:cs="Arial"/>
        </w:rPr>
        <w:t xml:space="preserve"> w ciągu </w:t>
      </w:r>
      <w:r w:rsidR="00FE04F1" w:rsidRPr="00785E74">
        <w:rPr>
          <w:rFonts w:ascii="Arial" w:hAnsi="Arial" w:cs="Arial"/>
          <w:bCs/>
          <w:iCs/>
        </w:rPr>
        <w:t>5</w:t>
      </w:r>
      <w:r w:rsidR="00D77380" w:rsidRPr="004A6186">
        <w:rPr>
          <w:rFonts w:ascii="Arial" w:hAnsi="Arial" w:cs="Arial"/>
        </w:rPr>
        <w:t xml:space="preserve"> dni roboczych</w:t>
      </w:r>
      <w:r w:rsidR="00125D51" w:rsidRPr="004A6186">
        <w:rPr>
          <w:rFonts w:ascii="Arial" w:hAnsi="Arial" w:cs="Arial"/>
        </w:rPr>
        <w:t xml:space="preserve"> </w:t>
      </w:r>
      <w:r w:rsidR="00D77380" w:rsidRPr="004A6186">
        <w:rPr>
          <w:rFonts w:ascii="Arial" w:hAnsi="Arial" w:cs="Arial"/>
        </w:rPr>
        <w:t xml:space="preserve">od daty </w:t>
      </w:r>
      <w:r w:rsidRPr="004A6186">
        <w:rPr>
          <w:rFonts w:ascii="Arial" w:hAnsi="Arial" w:cs="Arial"/>
        </w:rPr>
        <w:t>otrzymania wezwania</w:t>
      </w:r>
      <w:r w:rsidR="00D77380" w:rsidRPr="004A6186">
        <w:rPr>
          <w:rFonts w:ascii="Arial" w:hAnsi="Arial" w:cs="Arial"/>
        </w:rPr>
        <w:t xml:space="preserve">. W celu przyspieszenia procedury korekty błędów formalnych, Beneficjent rekomenduje wizytę osobistą </w:t>
      </w:r>
      <w:r w:rsidR="00130B76">
        <w:rPr>
          <w:rFonts w:ascii="Arial" w:hAnsi="Arial" w:cs="Arial"/>
        </w:rPr>
        <w:t>k</w:t>
      </w:r>
      <w:r w:rsidR="00D77380" w:rsidRPr="004A6186">
        <w:rPr>
          <w:rFonts w:ascii="Arial" w:hAnsi="Arial" w:cs="Arial"/>
        </w:rPr>
        <w:t>andydata</w:t>
      </w:r>
      <w:r w:rsidR="00ED5BCE" w:rsidRPr="004A6186">
        <w:rPr>
          <w:rFonts w:ascii="Arial" w:hAnsi="Arial" w:cs="Arial"/>
        </w:rPr>
        <w:t>/</w:t>
      </w:r>
      <w:proofErr w:type="spellStart"/>
      <w:r w:rsidR="00ED5BCE" w:rsidRPr="004A6186">
        <w:rPr>
          <w:rFonts w:ascii="Arial" w:hAnsi="Arial" w:cs="Arial"/>
        </w:rPr>
        <w:t>tki</w:t>
      </w:r>
      <w:proofErr w:type="spellEnd"/>
      <w:r w:rsidR="00D77380" w:rsidRPr="004A6186">
        <w:rPr>
          <w:rFonts w:ascii="Arial" w:hAnsi="Arial" w:cs="Arial"/>
        </w:rPr>
        <w:t xml:space="preserve"> w Biurze Projektu.</w:t>
      </w:r>
    </w:p>
    <w:p w14:paraId="664FE004" w14:textId="77777777" w:rsidR="002C3A39" w:rsidRDefault="00ED5BCE" w:rsidP="00393A76">
      <w:pPr>
        <w:autoSpaceDE w:val="0"/>
        <w:autoSpaceDN w:val="0"/>
        <w:adjustRightInd w:val="0"/>
        <w:spacing w:before="120" w:after="120" w:line="360" w:lineRule="auto"/>
        <w:ind w:left="709"/>
        <w:jc w:val="both"/>
        <w:rPr>
          <w:rFonts w:ascii="Arial" w:hAnsi="Arial" w:cs="Arial"/>
          <w:strike/>
        </w:rPr>
      </w:pPr>
      <w:r w:rsidRPr="004A6186">
        <w:rPr>
          <w:rFonts w:ascii="Arial" w:hAnsi="Arial" w:cs="Arial"/>
        </w:rPr>
        <w:t>Kandydat/</w:t>
      </w:r>
      <w:r w:rsidR="00502C93" w:rsidRPr="004A6186">
        <w:rPr>
          <w:rFonts w:ascii="Arial" w:hAnsi="Arial" w:cs="Arial"/>
        </w:rPr>
        <w:t xml:space="preserve">tka </w:t>
      </w:r>
      <w:r w:rsidR="00667F52" w:rsidRPr="004A6186">
        <w:rPr>
          <w:rFonts w:ascii="Arial" w:hAnsi="Arial" w:cs="Arial"/>
        </w:rPr>
        <w:t>zobowiązany jest do naniesienia poprawek/uzupełnienia złożonych dokumentów, a nie ponownego złożenia kompletu wymaganych dokumentów.</w:t>
      </w:r>
      <w:r w:rsidR="00502C93" w:rsidRPr="004A6186">
        <w:rPr>
          <w:rFonts w:ascii="Arial" w:hAnsi="Arial" w:cs="Arial"/>
        </w:rPr>
        <w:t xml:space="preserve"> </w:t>
      </w:r>
      <w:r w:rsidR="00AD2826">
        <w:rPr>
          <w:rFonts w:ascii="Arial" w:hAnsi="Arial" w:cs="Arial"/>
        </w:rPr>
        <w:t>k</w:t>
      </w:r>
      <w:r w:rsidR="00502C93" w:rsidRPr="004A6186">
        <w:rPr>
          <w:rFonts w:ascii="Arial" w:hAnsi="Arial" w:cs="Arial"/>
        </w:rPr>
        <w:t>andydat</w:t>
      </w:r>
      <w:r w:rsidRPr="004A6186">
        <w:rPr>
          <w:rFonts w:ascii="Arial" w:hAnsi="Arial" w:cs="Arial"/>
        </w:rPr>
        <w:t>/tka</w:t>
      </w:r>
      <w:r w:rsidR="00502C93" w:rsidRPr="004A6186">
        <w:rPr>
          <w:rFonts w:ascii="Arial" w:hAnsi="Arial" w:cs="Arial"/>
        </w:rPr>
        <w:t xml:space="preserve"> na etapie korekty błędów formalnych nie może dokonywać uzupełnień </w:t>
      </w:r>
      <w:r w:rsidR="00502C93" w:rsidRPr="004A6186">
        <w:rPr>
          <w:rFonts w:ascii="Arial" w:hAnsi="Arial" w:cs="Arial"/>
        </w:rPr>
        <w:lastRenderedPageBreak/>
        <w:t xml:space="preserve">Formularza rekrutacyjnego w części dotyczącej opisu planowanej działalności gospodarczej. </w:t>
      </w:r>
    </w:p>
    <w:p w14:paraId="2151F397" w14:textId="77777777" w:rsidR="002C3A39" w:rsidRDefault="00502C93" w:rsidP="00393A76">
      <w:pPr>
        <w:numPr>
          <w:ilvl w:val="0"/>
          <w:numId w:val="11"/>
        </w:numPr>
        <w:autoSpaceDE w:val="0"/>
        <w:autoSpaceDN w:val="0"/>
        <w:adjustRightInd w:val="0"/>
        <w:spacing w:before="120" w:after="120" w:line="360" w:lineRule="auto"/>
        <w:ind w:left="709" w:hanging="306"/>
        <w:jc w:val="both"/>
        <w:rPr>
          <w:rFonts w:ascii="Arial" w:hAnsi="Arial" w:cs="Arial"/>
        </w:rPr>
      </w:pPr>
      <w:r w:rsidRPr="004A6186">
        <w:rPr>
          <w:rFonts w:ascii="Arial" w:hAnsi="Arial" w:cs="Arial"/>
        </w:rPr>
        <w:t>Po dokonaniu poprawek/uzupełnień Formularz rekrutacyjny jest przekazywany do ponownej oceny formalnej, która odbywa się w terminie</w:t>
      </w:r>
      <w:r w:rsidRPr="006A544B">
        <w:rPr>
          <w:rFonts w:ascii="Arial" w:hAnsi="Arial" w:cs="Arial"/>
          <w:b/>
          <w:color w:val="FF0000"/>
        </w:rPr>
        <w:t xml:space="preserve"> </w:t>
      </w:r>
      <w:r w:rsidR="00FE04F1" w:rsidRPr="00785E74">
        <w:rPr>
          <w:rFonts w:ascii="Arial" w:hAnsi="Arial" w:cs="Arial"/>
          <w:bCs/>
          <w:iCs/>
        </w:rPr>
        <w:t>5</w:t>
      </w:r>
      <w:r w:rsidRPr="00FE04F1">
        <w:rPr>
          <w:rFonts w:ascii="Arial" w:hAnsi="Arial" w:cs="Arial"/>
          <w:iCs/>
        </w:rPr>
        <w:t xml:space="preserve"> </w:t>
      </w:r>
      <w:r w:rsidRPr="004A6186">
        <w:rPr>
          <w:rFonts w:ascii="Arial" w:hAnsi="Arial" w:cs="Arial"/>
        </w:rPr>
        <w:t xml:space="preserve">dni roboczych od dnia dokonania wspomnianych czynności przez </w:t>
      </w:r>
      <w:r w:rsidR="00130B76">
        <w:rPr>
          <w:rFonts w:ascii="Arial" w:hAnsi="Arial" w:cs="Arial"/>
        </w:rPr>
        <w:t>k</w:t>
      </w:r>
      <w:r w:rsidRPr="004A6186">
        <w:rPr>
          <w:rFonts w:ascii="Arial" w:hAnsi="Arial" w:cs="Arial"/>
        </w:rPr>
        <w:t>andydat</w:t>
      </w:r>
      <w:r w:rsidR="00130B76">
        <w:rPr>
          <w:rFonts w:ascii="Arial" w:hAnsi="Arial" w:cs="Arial"/>
        </w:rPr>
        <w:t>a</w:t>
      </w:r>
      <w:r w:rsidRPr="004A6186">
        <w:rPr>
          <w:rFonts w:ascii="Arial" w:hAnsi="Arial" w:cs="Arial"/>
        </w:rPr>
        <w:t>/</w:t>
      </w:r>
      <w:proofErr w:type="spellStart"/>
      <w:r w:rsidRPr="004A6186">
        <w:rPr>
          <w:rFonts w:ascii="Arial" w:hAnsi="Arial" w:cs="Arial"/>
        </w:rPr>
        <w:t>tkę</w:t>
      </w:r>
      <w:proofErr w:type="spellEnd"/>
      <w:r w:rsidRPr="004A6186">
        <w:rPr>
          <w:rFonts w:ascii="Arial" w:hAnsi="Arial" w:cs="Arial"/>
        </w:rPr>
        <w:t>.</w:t>
      </w:r>
    </w:p>
    <w:p w14:paraId="5FFA9E2D" w14:textId="77777777" w:rsidR="002C3A39" w:rsidRDefault="001B251B" w:rsidP="00393A76">
      <w:pPr>
        <w:numPr>
          <w:ilvl w:val="0"/>
          <w:numId w:val="11"/>
        </w:numPr>
        <w:autoSpaceDE w:val="0"/>
        <w:autoSpaceDN w:val="0"/>
        <w:adjustRightInd w:val="0"/>
        <w:spacing w:before="120" w:after="120" w:line="360" w:lineRule="auto"/>
        <w:ind w:left="709" w:hanging="306"/>
        <w:jc w:val="both"/>
        <w:rPr>
          <w:rFonts w:ascii="Arial" w:hAnsi="Arial" w:cs="Arial"/>
        </w:rPr>
      </w:pPr>
      <w:r w:rsidRPr="004A6186">
        <w:rPr>
          <w:rFonts w:ascii="Arial" w:hAnsi="Arial" w:cs="Arial"/>
        </w:rPr>
        <w:t>W przypadku nie</w:t>
      </w:r>
      <w:r w:rsidR="00052FCA" w:rsidRPr="004A6186">
        <w:rPr>
          <w:rFonts w:ascii="Arial" w:hAnsi="Arial" w:cs="Arial"/>
        </w:rPr>
        <w:t xml:space="preserve">dokonania </w:t>
      </w:r>
      <w:r w:rsidR="00502C93" w:rsidRPr="004A6186">
        <w:rPr>
          <w:rFonts w:ascii="Arial" w:hAnsi="Arial" w:cs="Arial"/>
        </w:rPr>
        <w:t>bądź błędnego dokonania poprawek/</w:t>
      </w:r>
      <w:r w:rsidR="00052FCA" w:rsidRPr="004A6186">
        <w:rPr>
          <w:rFonts w:ascii="Arial" w:hAnsi="Arial" w:cs="Arial"/>
        </w:rPr>
        <w:t>uzup</w:t>
      </w:r>
      <w:r w:rsidR="00E51671" w:rsidRPr="004A6186">
        <w:rPr>
          <w:rFonts w:ascii="Arial" w:hAnsi="Arial" w:cs="Arial"/>
        </w:rPr>
        <w:t xml:space="preserve">ełnień </w:t>
      </w:r>
      <w:r w:rsidR="00212221">
        <w:rPr>
          <w:rFonts w:ascii="Arial" w:hAnsi="Arial" w:cs="Arial"/>
        </w:rPr>
        <w:br/>
      </w:r>
      <w:r w:rsidR="00E51671" w:rsidRPr="004A6186">
        <w:rPr>
          <w:rFonts w:ascii="Arial" w:hAnsi="Arial" w:cs="Arial"/>
        </w:rPr>
        <w:t xml:space="preserve">w terminie wskazanym w </w:t>
      </w:r>
      <w:r w:rsidR="00502C93" w:rsidRPr="004A6186">
        <w:rPr>
          <w:rFonts w:ascii="Arial" w:hAnsi="Arial" w:cs="Arial"/>
        </w:rPr>
        <w:t>pkt</w:t>
      </w:r>
      <w:r w:rsidR="00052FCA" w:rsidRPr="004A6186">
        <w:rPr>
          <w:rFonts w:ascii="Arial" w:hAnsi="Arial" w:cs="Arial"/>
        </w:rPr>
        <w:t xml:space="preserve"> </w:t>
      </w:r>
      <w:r w:rsidR="00502C93" w:rsidRPr="004A6186">
        <w:rPr>
          <w:rFonts w:ascii="Arial" w:hAnsi="Arial" w:cs="Arial"/>
        </w:rPr>
        <w:t>6</w:t>
      </w:r>
      <w:r w:rsidR="00052FCA" w:rsidRPr="004A6186">
        <w:rPr>
          <w:rFonts w:ascii="Arial" w:hAnsi="Arial" w:cs="Arial"/>
        </w:rPr>
        <w:t xml:space="preserve"> </w:t>
      </w:r>
      <w:r w:rsidR="008F21B1" w:rsidRPr="004A6186">
        <w:rPr>
          <w:rFonts w:ascii="Arial" w:hAnsi="Arial" w:cs="Arial"/>
        </w:rPr>
        <w:t>zgłoszenie zostaje odrzucone</w:t>
      </w:r>
      <w:r w:rsidR="003317D0" w:rsidRPr="004A6186">
        <w:rPr>
          <w:rFonts w:ascii="Arial" w:hAnsi="Arial" w:cs="Arial"/>
        </w:rPr>
        <w:t xml:space="preserve"> z przyczyn formalnych, co wyklucza </w:t>
      </w:r>
      <w:r w:rsidR="00130B76">
        <w:rPr>
          <w:rFonts w:ascii="Arial" w:hAnsi="Arial" w:cs="Arial"/>
        </w:rPr>
        <w:t>k</w:t>
      </w:r>
      <w:r w:rsidR="003317D0" w:rsidRPr="004A6186">
        <w:rPr>
          <w:rFonts w:ascii="Arial" w:hAnsi="Arial" w:cs="Arial"/>
        </w:rPr>
        <w:t>andydata</w:t>
      </w:r>
      <w:r w:rsidR="0019046C" w:rsidRPr="004A6186">
        <w:rPr>
          <w:rFonts w:ascii="Arial" w:hAnsi="Arial" w:cs="Arial"/>
        </w:rPr>
        <w:t>/</w:t>
      </w:r>
      <w:proofErr w:type="spellStart"/>
      <w:r w:rsidR="0019046C" w:rsidRPr="004A6186">
        <w:rPr>
          <w:rFonts w:ascii="Arial" w:hAnsi="Arial" w:cs="Arial"/>
        </w:rPr>
        <w:t>tkę</w:t>
      </w:r>
      <w:proofErr w:type="spellEnd"/>
      <w:r w:rsidR="003317D0" w:rsidRPr="004A6186">
        <w:rPr>
          <w:rFonts w:ascii="Arial" w:hAnsi="Arial" w:cs="Arial"/>
        </w:rPr>
        <w:t xml:space="preserve"> z dalszego procesu rekrutacji.</w:t>
      </w:r>
    </w:p>
    <w:p w14:paraId="2C9318A3" w14:textId="77777777" w:rsidR="002C3A39" w:rsidRDefault="00502C93" w:rsidP="00393A76">
      <w:pPr>
        <w:numPr>
          <w:ilvl w:val="0"/>
          <w:numId w:val="11"/>
        </w:numPr>
        <w:autoSpaceDE w:val="0"/>
        <w:autoSpaceDN w:val="0"/>
        <w:adjustRightInd w:val="0"/>
        <w:spacing w:before="120" w:after="120" w:line="360" w:lineRule="auto"/>
        <w:ind w:left="709" w:hanging="306"/>
        <w:jc w:val="both"/>
        <w:rPr>
          <w:rFonts w:ascii="Arial" w:hAnsi="Arial" w:cs="Arial"/>
        </w:rPr>
      </w:pPr>
      <w:r w:rsidRPr="004A6186">
        <w:rPr>
          <w:rFonts w:ascii="Arial" w:hAnsi="Arial" w:cs="Arial"/>
        </w:rPr>
        <w:t xml:space="preserve">Osoba, której zgłoszenie zostanie odrzucone po kolejnej ocenie z przyczyn formalnych, nie będzie miała możliwości ponownego uzupełnienia braków formalnych w Formularzu rekrutacyjnym. Ponowna ocena formalna jest ostateczna </w:t>
      </w:r>
      <w:r w:rsidR="00212221">
        <w:rPr>
          <w:rFonts w:ascii="Arial" w:hAnsi="Arial" w:cs="Arial"/>
        </w:rPr>
        <w:br/>
      </w:r>
      <w:r w:rsidRPr="004A6186">
        <w:rPr>
          <w:rFonts w:ascii="Arial" w:hAnsi="Arial" w:cs="Arial"/>
        </w:rPr>
        <w:t>i nie przysługuje od niej odwołanie.</w:t>
      </w:r>
    </w:p>
    <w:p w14:paraId="2224FB76" w14:textId="77777777" w:rsidR="002C3A39" w:rsidRDefault="0005008C" w:rsidP="00393A76">
      <w:pPr>
        <w:numPr>
          <w:ilvl w:val="0"/>
          <w:numId w:val="11"/>
        </w:numPr>
        <w:autoSpaceDE w:val="0"/>
        <w:autoSpaceDN w:val="0"/>
        <w:adjustRightInd w:val="0"/>
        <w:spacing w:before="120" w:after="120" w:line="360" w:lineRule="auto"/>
        <w:jc w:val="both"/>
        <w:rPr>
          <w:rFonts w:ascii="Arial" w:hAnsi="Arial" w:cs="Arial"/>
          <w:b/>
          <w:bCs/>
        </w:rPr>
      </w:pPr>
      <w:r w:rsidRPr="004A6186">
        <w:rPr>
          <w:rFonts w:ascii="Arial" w:hAnsi="Arial" w:cs="Arial"/>
        </w:rPr>
        <w:t>Formularz rekrutacyjny, który przejdzie pozytywnie ocenę formalną będzie podlegał ocenie merytorycznej.</w:t>
      </w:r>
    </w:p>
    <w:p w14:paraId="7FCF93F6" w14:textId="77777777" w:rsidR="002C3A39" w:rsidRDefault="002844A9" w:rsidP="00393A76">
      <w:pPr>
        <w:pStyle w:val="Akapitzlist"/>
        <w:numPr>
          <w:ilvl w:val="0"/>
          <w:numId w:val="11"/>
        </w:numPr>
        <w:spacing w:before="120" w:after="120" w:line="360" w:lineRule="auto"/>
        <w:jc w:val="both"/>
        <w:rPr>
          <w:rFonts w:ascii="Arial" w:hAnsi="Arial" w:cs="Arial"/>
        </w:rPr>
      </w:pPr>
      <w:r w:rsidRPr="00BA33B4">
        <w:rPr>
          <w:rFonts w:ascii="Arial" w:hAnsi="Arial" w:cs="Arial"/>
        </w:rPr>
        <w:t>Formularz rekrutacyjny podlega ocenie</w:t>
      </w:r>
      <w:r w:rsidR="00130B76" w:rsidRPr="00BA33B4">
        <w:rPr>
          <w:rFonts w:ascii="Arial" w:hAnsi="Arial" w:cs="Arial"/>
        </w:rPr>
        <w:t xml:space="preserve"> merytorycznej przez </w:t>
      </w:r>
      <w:r w:rsidR="000F67EC" w:rsidRPr="00BA33B4">
        <w:rPr>
          <w:rFonts w:ascii="Arial" w:hAnsi="Arial" w:cs="Arial"/>
        </w:rPr>
        <w:t xml:space="preserve">jednego </w:t>
      </w:r>
      <w:r w:rsidRPr="00BA33B4">
        <w:rPr>
          <w:rFonts w:ascii="Arial" w:hAnsi="Arial" w:cs="Arial"/>
        </w:rPr>
        <w:t>członk</w:t>
      </w:r>
      <w:r w:rsidR="000F67EC" w:rsidRPr="00BA33B4">
        <w:rPr>
          <w:rFonts w:ascii="Arial" w:hAnsi="Arial" w:cs="Arial"/>
        </w:rPr>
        <w:t>a</w:t>
      </w:r>
      <w:r w:rsidRPr="00BA33B4">
        <w:rPr>
          <w:rFonts w:ascii="Arial" w:hAnsi="Arial" w:cs="Arial"/>
        </w:rPr>
        <w:t xml:space="preserve"> Komisji Rekrutacyjnej</w:t>
      </w:r>
      <w:r w:rsidR="00130B76">
        <w:rPr>
          <w:rFonts w:ascii="Arial" w:hAnsi="Arial" w:cs="Arial"/>
        </w:rPr>
        <w:t xml:space="preserve"> </w:t>
      </w:r>
      <w:r w:rsidRPr="004A6186">
        <w:rPr>
          <w:rFonts w:ascii="Arial" w:hAnsi="Arial" w:cs="Arial"/>
        </w:rPr>
        <w:t xml:space="preserve">– zgodnie z zakresem przewidzianym w Karcie oceny formularza rekrutacyjnego </w:t>
      </w:r>
      <w:r w:rsidR="005F2367" w:rsidRPr="004A6186">
        <w:rPr>
          <w:rFonts w:ascii="Arial" w:hAnsi="Arial" w:cs="Arial"/>
        </w:rPr>
        <w:t xml:space="preserve">(załącznik nr </w:t>
      </w:r>
      <w:r w:rsidR="00FE04F1" w:rsidRPr="00785E74">
        <w:rPr>
          <w:rFonts w:ascii="Arial" w:hAnsi="Arial" w:cs="Arial"/>
          <w:bCs/>
        </w:rPr>
        <w:t>4</w:t>
      </w:r>
      <w:r w:rsidR="005F2367" w:rsidRPr="004A6186">
        <w:rPr>
          <w:rFonts w:ascii="Arial" w:hAnsi="Arial" w:cs="Arial"/>
        </w:rPr>
        <w:t xml:space="preserve"> do niniejszego Regulaminu).</w:t>
      </w:r>
    </w:p>
    <w:p w14:paraId="596C4A1D" w14:textId="77777777" w:rsidR="002C3A39" w:rsidRDefault="005F2367" w:rsidP="00393A76">
      <w:pPr>
        <w:pStyle w:val="Akapitzlist"/>
        <w:numPr>
          <w:ilvl w:val="0"/>
          <w:numId w:val="11"/>
        </w:numPr>
        <w:spacing w:before="120" w:after="120" w:line="360" w:lineRule="auto"/>
        <w:jc w:val="both"/>
        <w:rPr>
          <w:rFonts w:ascii="Arial" w:hAnsi="Arial" w:cs="Arial"/>
        </w:rPr>
      </w:pPr>
      <w:r w:rsidRPr="004A6186">
        <w:rPr>
          <w:rFonts w:ascii="Arial" w:hAnsi="Arial" w:cs="Arial"/>
        </w:rPr>
        <w:t xml:space="preserve">Ocena merytoryczna </w:t>
      </w:r>
      <w:r w:rsidR="007907A8" w:rsidRPr="004A6186">
        <w:rPr>
          <w:rFonts w:ascii="Arial" w:hAnsi="Arial" w:cs="Arial"/>
        </w:rPr>
        <w:t>F</w:t>
      </w:r>
      <w:r w:rsidRPr="004A6186">
        <w:rPr>
          <w:rFonts w:ascii="Arial" w:hAnsi="Arial" w:cs="Arial"/>
        </w:rPr>
        <w:t>ormularza rekrutacyjnego</w:t>
      </w:r>
      <w:r w:rsidR="00E373AB" w:rsidRPr="004A6186">
        <w:rPr>
          <w:rFonts w:ascii="Arial" w:hAnsi="Arial" w:cs="Arial"/>
        </w:rPr>
        <w:t xml:space="preserve"> prowadzona będzie w oparciu </w:t>
      </w:r>
      <w:r w:rsidR="00212221">
        <w:rPr>
          <w:rFonts w:ascii="Arial" w:hAnsi="Arial" w:cs="Arial"/>
        </w:rPr>
        <w:br/>
      </w:r>
      <w:r w:rsidR="00E373AB" w:rsidRPr="004A6186">
        <w:rPr>
          <w:rFonts w:ascii="Arial" w:hAnsi="Arial" w:cs="Arial"/>
        </w:rPr>
        <w:t>o część B Formularza Rekrutacyjnego „Informacje o planowanej działalności gospodarczej” i zostanie oceniona w skali 0-5</w:t>
      </w:r>
      <w:r w:rsidR="00F92242">
        <w:rPr>
          <w:rFonts w:ascii="Arial" w:hAnsi="Arial" w:cs="Arial"/>
        </w:rPr>
        <w:t>0</w:t>
      </w:r>
      <w:r w:rsidR="00E373AB" w:rsidRPr="004A6186">
        <w:rPr>
          <w:rFonts w:ascii="Arial" w:hAnsi="Arial" w:cs="Arial"/>
        </w:rPr>
        <w:t xml:space="preserve"> pkt, z możliwością przyznania wartości punktowych poszczególnym częściom oceny: </w:t>
      </w:r>
      <w:r w:rsidRPr="004A6186">
        <w:rPr>
          <w:rFonts w:ascii="Arial" w:hAnsi="Arial" w:cs="Arial"/>
        </w:rPr>
        <w:t xml:space="preserve"> </w:t>
      </w:r>
    </w:p>
    <w:tbl>
      <w:tblPr>
        <w:tblW w:w="6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1984"/>
      </w:tblGrid>
      <w:tr w:rsidR="00E373AB" w:rsidRPr="009347FF" w14:paraId="69883B58" w14:textId="77777777" w:rsidTr="00E373AB">
        <w:trPr>
          <w:trHeight w:val="778"/>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2A641D38" w14:textId="77777777" w:rsidR="00E373AB" w:rsidRPr="009347FF" w:rsidRDefault="00E373AB" w:rsidP="00E373AB">
            <w:pPr>
              <w:tabs>
                <w:tab w:val="left" w:pos="8045"/>
              </w:tabs>
              <w:rPr>
                <w:rFonts w:ascii="Arial" w:hAnsi="Arial" w:cs="Arial"/>
                <w:b/>
              </w:rPr>
            </w:pPr>
            <w:r w:rsidRPr="009347FF">
              <w:rPr>
                <w:rFonts w:ascii="Arial" w:hAnsi="Arial" w:cs="Arial"/>
                <w:b/>
              </w:rPr>
              <w:t>Oceniana kategoria</w:t>
            </w:r>
          </w:p>
        </w:tc>
        <w:tc>
          <w:tcPr>
            <w:tcW w:w="1984" w:type="dxa"/>
            <w:tcBorders>
              <w:top w:val="single" w:sz="4" w:space="0" w:color="auto"/>
              <w:left w:val="single" w:sz="4" w:space="0" w:color="auto"/>
              <w:bottom w:val="single" w:sz="4" w:space="0" w:color="auto"/>
              <w:right w:val="single" w:sz="4" w:space="0" w:color="auto"/>
            </w:tcBorders>
            <w:vAlign w:val="center"/>
          </w:tcPr>
          <w:p w14:paraId="5DC1A949" w14:textId="77777777" w:rsidR="00E373AB" w:rsidRPr="009347FF" w:rsidRDefault="00E373AB" w:rsidP="00E373AB">
            <w:pPr>
              <w:tabs>
                <w:tab w:val="left" w:pos="8225"/>
              </w:tabs>
              <w:rPr>
                <w:rFonts w:ascii="Arial" w:hAnsi="Arial" w:cs="Arial"/>
              </w:rPr>
            </w:pPr>
            <w:r w:rsidRPr="009347FF">
              <w:rPr>
                <w:rFonts w:ascii="Arial" w:hAnsi="Arial" w:cs="Arial"/>
              </w:rPr>
              <w:t>Max. liczba punktów</w:t>
            </w:r>
          </w:p>
        </w:tc>
      </w:tr>
      <w:tr w:rsidR="00E373AB" w:rsidRPr="009347FF" w14:paraId="335C28D7" w14:textId="77777777" w:rsidTr="00E373AB">
        <w:trPr>
          <w:trHeight w:val="471"/>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2A599967" w14:textId="77777777" w:rsidR="00E373AB" w:rsidRPr="009347FF" w:rsidRDefault="00E373AB" w:rsidP="00E373AB">
            <w:pPr>
              <w:tabs>
                <w:tab w:val="left" w:pos="8045"/>
              </w:tabs>
              <w:rPr>
                <w:rFonts w:ascii="Arial" w:hAnsi="Arial" w:cs="Arial"/>
              </w:rPr>
            </w:pPr>
            <w:r w:rsidRPr="00690FD0">
              <w:rPr>
                <w:rFonts w:ascii="Arial" w:hAnsi="Arial" w:cs="Arial"/>
                <w:b/>
                <w:bCs/>
              </w:rPr>
              <w:t>1.</w:t>
            </w:r>
            <w:r w:rsidRPr="009347FF">
              <w:rPr>
                <w:rFonts w:ascii="Arial" w:hAnsi="Arial" w:cs="Arial"/>
              </w:rPr>
              <w:t xml:space="preserve"> </w:t>
            </w:r>
            <w:r w:rsidR="00130B76" w:rsidRPr="002A3B0F">
              <w:rPr>
                <w:rFonts w:ascii="Arial" w:hAnsi="Arial" w:cs="Arial"/>
                <w:b/>
              </w:rPr>
              <w:t>O</w:t>
            </w:r>
            <w:r w:rsidR="00130B76" w:rsidRPr="00071C82">
              <w:rPr>
                <w:rFonts w:ascii="Arial" w:hAnsi="Arial" w:cs="Arial"/>
                <w:b/>
              </w:rPr>
              <w:t>pis pomysłu</w:t>
            </w:r>
          </w:p>
        </w:tc>
        <w:tc>
          <w:tcPr>
            <w:tcW w:w="1984" w:type="dxa"/>
            <w:tcBorders>
              <w:top w:val="single" w:sz="4" w:space="0" w:color="auto"/>
              <w:left w:val="single" w:sz="4" w:space="0" w:color="auto"/>
              <w:bottom w:val="single" w:sz="4" w:space="0" w:color="auto"/>
              <w:right w:val="single" w:sz="4" w:space="0" w:color="auto"/>
            </w:tcBorders>
            <w:vAlign w:val="center"/>
          </w:tcPr>
          <w:p w14:paraId="4A5ED69D" w14:textId="77777777" w:rsidR="00E373AB" w:rsidRPr="009347FF" w:rsidRDefault="00E373AB" w:rsidP="00E373AB">
            <w:pPr>
              <w:tabs>
                <w:tab w:val="left" w:pos="8225"/>
              </w:tabs>
              <w:jc w:val="center"/>
              <w:rPr>
                <w:rFonts w:ascii="Arial" w:hAnsi="Arial" w:cs="Arial"/>
                <w:b/>
              </w:rPr>
            </w:pPr>
            <w:r w:rsidRPr="009347FF">
              <w:rPr>
                <w:rFonts w:ascii="Arial" w:hAnsi="Arial" w:cs="Arial"/>
                <w:b/>
              </w:rPr>
              <w:t>15</w:t>
            </w:r>
          </w:p>
        </w:tc>
      </w:tr>
      <w:tr w:rsidR="00E373AB" w:rsidRPr="009347FF" w14:paraId="785E8117" w14:textId="77777777" w:rsidTr="00E373AB">
        <w:trPr>
          <w:trHeight w:val="421"/>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719797D8" w14:textId="77777777" w:rsidR="00E373AB" w:rsidRPr="009347FF" w:rsidRDefault="00E373AB" w:rsidP="00E373AB">
            <w:pPr>
              <w:tabs>
                <w:tab w:val="left" w:pos="8045"/>
              </w:tabs>
              <w:rPr>
                <w:rFonts w:ascii="Arial" w:hAnsi="Arial" w:cs="Arial"/>
              </w:rPr>
            </w:pPr>
            <w:r w:rsidRPr="009347FF">
              <w:rPr>
                <w:rFonts w:ascii="Arial" w:hAnsi="Arial" w:cs="Arial"/>
              </w:rPr>
              <w:t xml:space="preserve">- spójność i logiczność pomysłu,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A92E35" w14:textId="77777777" w:rsidR="00E373AB" w:rsidRPr="009347FF" w:rsidRDefault="00E373AB" w:rsidP="00E373AB">
            <w:pPr>
              <w:tabs>
                <w:tab w:val="left" w:pos="8225"/>
              </w:tabs>
              <w:jc w:val="center"/>
              <w:rPr>
                <w:rFonts w:ascii="Arial" w:hAnsi="Arial" w:cs="Arial"/>
              </w:rPr>
            </w:pPr>
            <w:r w:rsidRPr="009347FF">
              <w:rPr>
                <w:rFonts w:ascii="Arial" w:hAnsi="Arial" w:cs="Arial"/>
              </w:rPr>
              <w:t>5</w:t>
            </w:r>
          </w:p>
        </w:tc>
      </w:tr>
      <w:tr w:rsidR="00E373AB" w:rsidRPr="009347FF" w14:paraId="0BAE40D0" w14:textId="77777777" w:rsidTr="00E373AB">
        <w:trPr>
          <w:trHeight w:val="702"/>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5C8B4764" w14:textId="77777777" w:rsidR="00E373AB" w:rsidRPr="009347FF" w:rsidRDefault="00E373AB" w:rsidP="00E373AB">
            <w:pPr>
              <w:tabs>
                <w:tab w:val="left" w:pos="8045"/>
              </w:tabs>
              <w:rPr>
                <w:rFonts w:ascii="Arial" w:hAnsi="Arial" w:cs="Arial"/>
              </w:rPr>
            </w:pPr>
            <w:r w:rsidRPr="009347FF">
              <w:rPr>
                <w:rFonts w:ascii="Arial" w:hAnsi="Arial" w:cs="Arial"/>
              </w:rPr>
              <w:t>- szczegółowość opisu przedmiotu działalności (usług, produktów)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3EA0DE" w14:textId="77777777" w:rsidR="00E373AB" w:rsidRPr="009347FF" w:rsidRDefault="00E373AB" w:rsidP="00E373AB">
            <w:pPr>
              <w:tabs>
                <w:tab w:val="left" w:pos="8225"/>
              </w:tabs>
              <w:jc w:val="center"/>
              <w:rPr>
                <w:rFonts w:ascii="Arial" w:hAnsi="Arial" w:cs="Arial"/>
              </w:rPr>
            </w:pPr>
            <w:r w:rsidRPr="009347FF">
              <w:rPr>
                <w:rFonts w:ascii="Arial" w:hAnsi="Arial" w:cs="Arial"/>
              </w:rPr>
              <w:t>5</w:t>
            </w:r>
          </w:p>
        </w:tc>
      </w:tr>
      <w:tr w:rsidR="00E373AB" w:rsidRPr="009347FF" w14:paraId="74AAD253" w14:textId="77777777" w:rsidTr="00E373AB">
        <w:trPr>
          <w:trHeight w:val="414"/>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36F92F13" w14:textId="77777777" w:rsidR="00E373AB" w:rsidRPr="009347FF" w:rsidRDefault="00E373AB" w:rsidP="00E373AB">
            <w:pPr>
              <w:tabs>
                <w:tab w:val="left" w:pos="8045"/>
              </w:tabs>
              <w:rPr>
                <w:rFonts w:ascii="Arial" w:hAnsi="Arial" w:cs="Arial"/>
              </w:rPr>
            </w:pPr>
            <w:r w:rsidRPr="009347FF">
              <w:rPr>
                <w:rFonts w:ascii="Arial" w:hAnsi="Arial" w:cs="Arial"/>
              </w:rPr>
              <w:t xml:space="preserve"> - promocja przedsięwzięcia </w:t>
            </w:r>
          </w:p>
        </w:tc>
        <w:tc>
          <w:tcPr>
            <w:tcW w:w="1984" w:type="dxa"/>
            <w:tcBorders>
              <w:top w:val="single" w:sz="4" w:space="0" w:color="auto"/>
              <w:left w:val="single" w:sz="4" w:space="0" w:color="auto"/>
              <w:bottom w:val="single" w:sz="4" w:space="0" w:color="auto"/>
              <w:right w:val="single" w:sz="4" w:space="0" w:color="auto"/>
            </w:tcBorders>
            <w:vAlign w:val="center"/>
          </w:tcPr>
          <w:p w14:paraId="108FB8A2" w14:textId="77777777" w:rsidR="00E373AB" w:rsidRPr="009347FF" w:rsidRDefault="00E373AB" w:rsidP="00E373AB">
            <w:pPr>
              <w:tabs>
                <w:tab w:val="left" w:pos="8225"/>
              </w:tabs>
              <w:jc w:val="center"/>
              <w:rPr>
                <w:rFonts w:ascii="Arial" w:hAnsi="Arial" w:cs="Arial"/>
              </w:rPr>
            </w:pPr>
            <w:r w:rsidRPr="009347FF">
              <w:rPr>
                <w:rFonts w:ascii="Arial" w:hAnsi="Arial" w:cs="Arial"/>
              </w:rPr>
              <w:t>5</w:t>
            </w:r>
          </w:p>
        </w:tc>
      </w:tr>
      <w:tr w:rsidR="00072015" w:rsidRPr="009347FF" w14:paraId="5D16B6FB" w14:textId="77777777" w:rsidTr="00E373AB">
        <w:trPr>
          <w:trHeight w:val="414"/>
          <w:jc w:val="center"/>
        </w:trPr>
        <w:tc>
          <w:tcPr>
            <w:tcW w:w="4693" w:type="dxa"/>
            <w:tcBorders>
              <w:top w:val="single" w:sz="4" w:space="0" w:color="auto"/>
              <w:left w:val="single" w:sz="4" w:space="0" w:color="auto"/>
              <w:bottom w:val="single" w:sz="4" w:space="0" w:color="auto"/>
              <w:right w:val="single" w:sz="4" w:space="0" w:color="auto"/>
            </w:tcBorders>
            <w:vAlign w:val="center"/>
          </w:tcPr>
          <w:p w14:paraId="5853B230" w14:textId="77777777" w:rsidR="00072015" w:rsidRPr="00690FD0" w:rsidRDefault="00072015" w:rsidP="00072015">
            <w:pPr>
              <w:pStyle w:val="Akapitzlist"/>
              <w:numPr>
                <w:ilvl w:val="0"/>
                <w:numId w:val="6"/>
              </w:numPr>
              <w:tabs>
                <w:tab w:val="left" w:pos="8045"/>
              </w:tabs>
              <w:rPr>
                <w:rFonts w:ascii="Arial" w:hAnsi="Arial" w:cs="Arial"/>
                <w:b/>
              </w:rPr>
            </w:pPr>
            <w:r w:rsidRPr="00071C82">
              <w:rPr>
                <w:rFonts w:ascii="Arial" w:hAnsi="Arial" w:cs="Arial"/>
                <w:b/>
              </w:rPr>
              <w:t>Doświadczenie zawodowe / wykształcenie</w:t>
            </w:r>
          </w:p>
        </w:tc>
        <w:tc>
          <w:tcPr>
            <w:tcW w:w="1984" w:type="dxa"/>
            <w:tcBorders>
              <w:top w:val="single" w:sz="4" w:space="0" w:color="auto"/>
              <w:left w:val="single" w:sz="4" w:space="0" w:color="auto"/>
              <w:bottom w:val="single" w:sz="4" w:space="0" w:color="auto"/>
              <w:right w:val="single" w:sz="4" w:space="0" w:color="auto"/>
            </w:tcBorders>
            <w:vAlign w:val="center"/>
          </w:tcPr>
          <w:p w14:paraId="1DE7B4FB" w14:textId="77777777" w:rsidR="00072015" w:rsidRPr="009347FF" w:rsidRDefault="00072015" w:rsidP="00072015">
            <w:pPr>
              <w:tabs>
                <w:tab w:val="left" w:pos="8225"/>
              </w:tabs>
              <w:jc w:val="center"/>
              <w:rPr>
                <w:rFonts w:ascii="Arial" w:hAnsi="Arial" w:cs="Arial"/>
              </w:rPr>
            </w:pPr>
            <w:r w:rsidRPr="009347FF">
              <w:rPr>
                <w:rFonts w:ascii="Arial" w:hAnsi="Arial" w:cs="Arial"/>
                <w:b/>
              </w:rPr>
              <w:t>6</w:t>
            </w:r>
          </w:p>
        </w:tc>
      </w:tr>
      <w:tr w:rsidR="00072015" w:rsidRPr="009347FF" w14:paraId="1E4B8130" w14:textId="77777777" w:rsidTr="00E373AB">
        <w:trPr>
          <w:trHeight w:val="419"/>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4B76A50F" w14:textId="77777777" w:rsidR="00072015" w:rsidRPr="005072C1" w:rsidRDefault="00072015" w:rsidP="00072015">
            <w:pPr>
              <w:tabs>
                <w:tab w:val="left" w:pos="8225"/>
              </w:tabs>
              <w:rPr>
                <w:rFonts w:ascii="Arial" w:hAnsi="Arial" w:cs="Arial"/>
              </w:rPr>
            </w:pPr>
            <w:r w:rsidRPr="009347FF">
              <w:rPr>
                <w:rFonts w:ascii="Arial" w:hAnsi="Arial" w:cs="Arial"/>
              </w:rPr>
              <w:t xml:space="preserve">- posiadane doświadczenie przydatne w planowanej działalności </w:t>
            </w:r>
          </w:p>
        </w:tc>
        <w:tc>
          <w:tcPr>
            <w:tcW w:w="1984" w:type="dxa"/>
            <w:tcBorders>
              <w:top w:val="single" w:sz="4" w:space="0" w:color="auto"/>
              <w:left w:val="single" w:sz="4" w:space="0" w:color="auto"/>
              <w:bottom w:val="single" w:sz="4" w:space="0" w:color="auto"/>
              <w:right w:val="single" w:sz="4" w:space="0" w:color="auto"/>
            </w:tcBorders>
            <w:vAlign w:val="center"/>
          </w:tcPr>
          <w:p w14:paraId="21A6FD2E" w14:textId="77777777" w:rsidR="00072015" w:rsidRPr="005072C1" w:rsidRDefault="00072015" w:rsidP="00072015">
            <w:pPr>
              <w:tabs>
                <w:tab w:val="left" w:pos="8225"/>
              </w:tabs>
              <w:jc w:val="center"/>
              <w:rPr>
                <w:rFonts w:ascii="Arial" w:hAnsi="Arial" w:cs="Arial"/>
                <w:b/>
              </w:rPr>
            </w:pPr>
            <w:r w:rsidRPr="009347FF">
              <w:rPr>
                <w:rFonts w:ascii="Arial" w:hAnsi="Arial" w:cs="Arial"/>
              </w:rPr>
              <w:t>3</w:t>
            </w:r>
          </w:p>
        </w:tc>
      </w:tr>
      <w:tr w:rsidR="00072015" w:rsidRPr="009347FF" w14:paraId="2524418A"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51A7E01C" w14:textId="77777777" w:rsidR="00072015" w:rsidRPr="009347FF" w:rsidRDefault="00072015" w:rsidP="00072015">
            <w:pPr>
              <w:tabs>
                <w:tab w:val="left" w:pos="8225"/>
              </w:tabs>
              <w:rPr>
                <w:rFonts w:ascii="Arial" w:hAnsi="Arial" w:cs="Arial"/>
              </w:rPr>
            </w:pPr>
            <w:r w:rsidRPr="009347FF">
              <w:rPr>
                <w:rFonts w:ascii="Arial" w:hAnsi="Arial" w:cs="Arial"/>
              </w:rPr>
              <w:lastRenderedPageBreak/>
              <w:t>- posiadane wykształcenie (formalne i nieformalne) przydatne w planowanej działalności</w:t>
            </w:r>
          </w:p>
        </w:tc>
        <w:tc>
          <w:tcPr>
            <w:tcW w:w="1984" w:type="dxa"/>
            <w:tcBorders>
              <w:top w:val="single" w:sz="4" w:space="0" w:color="auto"/>
              <w:left w:val="single" w:sz="4" w:space="0" w:color="auto"/>
              <w:bottom w:val="single" w:sz="4" w:space="0" w:color="auto"/>
              <w:right w:val="single" w:sz="4" w:space="0" w:color="auto"/>
            </w:tcBorders>
            <w:vAlign w:val="center"/>
          </w:tcPr>
          <w:p w14:paraId="304D6B90" w14:textId="77777777" w:rsidR="00072015" w:rsidRPr="009347FF" w:rsidRDefault="00072015" w:rsidP="00072015">
            <w:pPr>
              <w:tabs>
                <w:tab w:val="left" w:pos="8225"/>
              </w:tabs>
              <w:jc w:val="center"/>
              <w:rPr>
                <w:rFonts w:ascii="Arial" w:hAnsi="Arial" w:cs="Arial"/>
              </w:rPr>
            </w:pPr>
            <w:r w:rsidRPr="009347FF">
              <w:rPr>
                <w:rFonts w:ascii="Arial" w:hAnsi="Arial" w:cs="Arial"/>
              </w:rPr>
              <w:t>3</w:t>
            </w:r>
          </w:p>
        </w:tc>
      </w:tr>
      <w:tr w:rsidR="00072015" w:rsidRPr="009347FF" w14:paraId="5819A615"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7AF316E2" w14:textId="77777777" w:rsidR="00072015" w:rsidRPr="009347FF" w:rsidRDefault="00072015" w:rsidP="00072015">
            <w:pPr>
              <w:tabs>
                <w:tab w:val="left" w:pos="8225"/>
              </w:tabs>
              <w:rPr>
                <w:rFonts w:ascii="Arial" w:hAnsi="Arial" w:cs="Arial"/>
              </w:rPr>
            </w:pPr>
            <w:r w:rsidRPr="00690FD0">
              <w:rPr>
                <w:rFonts w:ascii="Arial" w:hAnsi="Arial" w:cs="Arial"/>
                <w:b/>
                <w:bCs/>
              </w:rPr>
              <w:t>3</w:t>
            </w:r>
            <w:r w:rsidRPr="009347FF">
              <w:rPr>
                <w:rFonts w:ascii="Arial" w:hAnsi="Arial" w:cs="Arial"/>
              </w:rPr>
              <w:t xml:space="preserve">. </w:t>
            </w:r>
            <w:r w:rsidRPr="009347FF">
              <w:rPr>
                <w:rFonts w:ascii="Arial" w:hAnsi="Arial" w:cs="Arial"/>
                <w:b/>
              </w:rPr>
              <w:t>Realność planu</w:t>
            </w:r>
          </w:p>
        </w:tc>
        <w:tc>
          <w:tcPr>
            <w:tcW w:w="1984" w:type="dxa"/>
            <w:tcBorders>
              <w:top w:val="single" w:sz="4" w:space="0" w:color="auto"/>
              <w:left w:val="single" w:sz="4" w:space="0" w:color="auto"/>
              <w:bottom w:val="single" w:sz="4" w:space="0" w:color="auto"/>
              <w:right w:val="single" w:sz="4" w:space="0" w:color="auto"/>
            </w:tcBorders>
            <w:vAlign w:val="center"/>
          </w:tcPr>
          <w:p w14:paraId="5AC1CE71" w14:textId="77777777" w:rsidR="00072015" w:rsidRPr="00071C82" w:rsidRDefault="00072015" w:rsidP="00072015">
            <w:pPr>
              <w:tabs>
                <w:tab w:val="left" w:pos="8225"/>
              </w:tabs>
              <w:jc w:val="center"/>
              <w:rPr>
                <w:rFonts w:ascii="Arial" w:hAnsi="Arial" w:cs="Arial"/>
                <w:b/>
                <w:bCs/>
              </w:rPr>
            </w:pPr>
            <w:r w:rsidRPr="00071C82">
              <w:rPr>
                <w:rFonts w:ascii="Arial" w:hAnsi="Arial" w:cs="Arial"/>
                <w:b/>
                <w:bCs/>
              </w:rPr>
              <w:t>14</w:t>
            </w:r>
          </w:p>
        </w:tc>
      </w:tr>
      <w:tr w:rsidR="00072015" w:rsidRPr="009347FF" w14:paraId="75598997"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6B055615" w14:textId="77777777" w:rsidR="00072015" w:rsidRPr="009347FF" w:rsidRDefault="00072015" w:rsidP="00072015">
            <w:pPr>
              <w:rPr>
                <w:rFonts w:ascii="Arial" w:hAnsi="Arial" w:cs="Arial"/>
              </w:rPr>
            </w:pPr>
            <w:r w:rsidRPr="009347FF">
              <w:rPr>
                <w:rFonts w:ascii="Arial" w:hAnsi="Arial" w:cs="Arial"/>
              </w:rPr>
              <w:t>- możliwość zrealizowania pomysłu w rzeczywistych  warunkach rynkowych</w:t>
            </w:r>
          </w:p>
        </w:tc>
        <w:tc>
          <w:tcPr>
            <w:tcW w:w="1984" w:type="dxa"/>
            <w:tcBorders>
              <w:top w:val="single" w:sz="4" w:space="0" w:color="auto"/>
              <w:left w:val="single" w:sz="4" w:space="0" w:color="auto"/>
              <w:bottom w:val="single" w:sz="4" w:space="0" w:color="auto"/>
              <w:right w:val="single" w:sz="4" w:space="0" w:color="auto"/>
            </w:tcBorders>
            <w:vAlign w:val="center"/>
          </w:tcPr>
          <w:p w14:paraId="46C45765" w14:textId="77777777" w:rsidR="00072015" w:rsidRPr="009347FF" w:rsidRDefault="00072015" w:rsidP="00072015">
            <w:pPr>
              <w:tabs>
                <w:tab w:val="left" w:pos="8225"/>
              </w:tabs>
              <w:jc w:val="center"/>
              <w:rPr>
                <w:rFonts w:ascii="Arial" w:hAnsi="Arial" w:cs="Arial"/>
                <w:b/>
              </w:rPr>
            </w:pPr>
            <w:r>
              <w:rPr>
                <w:rFonts w:ascii="Arial" w:hAnsi="Arial" w:cs="Arial"/>
                <w:b/>
              </w:rPr>
              <w:t>5</w:t>
            </w:r>
          </w:p>
        </w:tc>
      </w:tr>
      <w:tr w:rsidR="00072015" w:rsidRPr="009347FF" w14:paraId="7EF52B8A"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07006623" w14:textId="77777777" w:rsidR="00072015" w:rsidRPr="009347FF" w:rsidRDefault="00072015" w:rsidP="00072015">
            <w:pPr>
              <w:rPr>
                <w:rFonts w:ascii="Arial" w:hAnsi="Arial" w:cs="Arial"/>
              </w:rPr>
            </w:pPr>
            <w:r w:rsidRPr="009347FF">
              <w:rPr>
                <w:rFonts w:ascii="Arial" w:hAnsi="Arial" w:cs="Arial"/>
              </w:rPr>
              <w:t xml:space="preserve">- ocena ryzyka i szans powodzenia przedsięwzięcia </w:t>
            </w:r>
          </w:p>
        </w:tc>
        <w:tc>
          <w:tcPr>
            <w:tcW w:w="1984" w:type="dxa"/>
            <w:tcBorders>
              <w:top w:val="single" w:sz="4" w:space="0" w:color="auto"/>
              <w:left w:val="single" w:sz="4" w:space="0" w:color="auto"/>
              <w:bottom w:val="single" w:sz="4" w:space="0" w:color="auto"/>
              <w:right w:val="single" w:sz="4" w:space="0" w:color="auto"/>
            </w:tcBorders>
            <w:vAlign w:val="center"/>
          </w:tcPr>
          <w:p w14:paraId="355AFEFE" w14:textId="77777777" w:rsidR="00072015" w:rsidRPr="009347FF" w:rsidRDefault="00072015" w:rsidP="00072015">
            <w:pPr>
              <w:tabs>
                <w:tab w:val="left" w:pos="8225"/>
              </w:tabs>
              <w:jc w:val="center"/>
              <w:rPr>
                <w:rFonts w:ascii="Arial" w:hAnsi="Arial" w:cs="Arial"/>
              </w:rPr>
            </w:pPr>
            <w:r>
              <w:rPr>
                <w:rFonts w:ascii="Arial" w:hAnsi="Arial" w:cs="Arial"/>
              </w:rPr>
              <w:t>5</w:t>
            </w:r>
          </w:p>
        </w:tc>
      </w:tr>
      <w:tr w:rsidR="00072015" w:rsidRPr="009347FF" w14:paraId="194897AC"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1E944219" w14:textId="77777777" w:rsidR="00072015" w:rsidRPr="009347FF" w:rsidRDefault="00072015" w:rsidP="00072015">
            <w:pPr>
              <w:rPr>
                <w:rFonts w:ascii="Arial" w:hAnsi="Arial" w:cs="Arial"/>
              </w:rPr>
            </w:pPr>
            <w:r w:rsidRPr="009347FF">
              <w:rPr>
                <w:rFonts w:ascii="Arial" w:hAnsi="Arial" w:cs="Arial"/>
              </w:rPr>
              <w:t>- ocena proponowanych i akceptowanych przez uczestnika rozwiązań w trudnych sytuacjach związanych z prowadzeniem działalności gospodarczej</w:t>
            </w:r>
          </w:p>
        </w:tc>
        <w:tc>
          <w:tcPr>
            <w:tcW w:w="1984" w:type="dxa"/>
            <w:tcBorders>
              <w:top w:val="single" w:sz="4" w:space="0" w:color="auto"/>
              <w:left w:val="single" w:sz="4" w:space="0" w:color="auto"/>
              <w:bottom w:val="single" w:sz="4" w:space="0" w:color="auto"/>
              <w:right w:val="single" w:sz="4" w:space="0" w:color="auto"/>
            </w:tcBorders>
            <w:vAlign w:val="center"/>
          </w:tcPr>
          <w:p w14:paraId="38B88163" w14:textId="77777777" w:rsidR="00072015" w:rsidRPr="009347FF" w:rsidRDefault="00072015" w:rsidP="00072015">
            <w:pPr>
              <w:tabs>
                <w:tab w:val="left" w:pos="8225"/>
              </w:tabs>
              <w:jc w:val="center"/>
              <w:rPr>
                <w:rFonts w:ascii="Arial" w:hAnsi="Arial" w:cs="Arial"/>
              </w:rPr>
            </w:pPr>
            <w:r>
              <w:rPr>
                <w:rFonts w:ascii="Arial" w:hAnsi="Arial" w:cs="Arial"/>
              </w:rPr>
              <w:t>4</w:t>
            </w:r>
          </w:p>
        </w:tc>
      </w:tr>
      <w:tr w:rsidR="002A3B0F" w:rsidRPr="009347FF" w14:paraId="169C5907"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tcPr>
          <w:p w14:paraId="10EF59C2" w14:textId="77777777" w:rsidR="002A3B0F" w:rsidRPr="00690FD0" w:rsidRDefault="00071C82" w:rsidP="00071C82">
            <w:pPr>
              <w:rPr>
                <w:rFonts w:ascii="Arial" w:hAnsi="Arial" w:cs="Arial"/>
                <w:b/>
                <w:bCs/>
              </w:rPr>
            </w:pPr>
            <w:r>
              <w:rPr>
                <w:rFonts w:ascii="Arial" w:hAnsi="Arial" w:cs="Arial"/>
                <w:b/>
                <w:bCs/>
              </w:rPr>
              <w:t xml:space="preserve">4. </w:t>
            </w:r>
            <w:r w:rsidR="002A3B0F" w:rsidRPr="00071C82">
              <w:rPr>
                <w:rFonts w:ascii="Arial" w:hAnsi="Arial" w:cs="Arial"/>
                <w:b/>
                <w:bCs/>
              </w:rPr>
              <w:t>Charakterystyka klientów</w:t>
            </w:r>
          </w:p>
        </w:tc>
        <w:tc>
          <w:tcPr>
            <w:tcW w:w="1984" w:type="dxa"/>
            <w:tcBorders>
              <w:top w:val="single" w:sz="4" w:space="0" w:color="auto"/>
              <w:left w:val="single" w:sz="4" w:space="0" w:color="auto"/>
              <w:bottom w:val="single" w:sz="4" w:space="0" w:color="auto"/>
              <w:right w:val="single" w:sz="4" w:space="0" w:color="auto"/>
            </w:tcBorders>
            <w:vAlign w:val="center"/>
          </w:tcPr>
          <w:p w14:paraId="49532AC3" w14:textId="77777777" w:rsidR="002A3B0F" w:rsidRPr="00071C82" w:rsidRDefault="00F92242" w:rsidP="00072015">
            <w:pPr>
              <w:tabs>
                <w:tab w:val="left" w:pos="8225"/>
              </w:tabs>
              <w:jc w:val="center"/>
              <w:rPr>
                <w:rFonts w:ascii="Arial" w:hAnsi="Arial" w:cs="Arial"/>
                <w:b/>
                <w:bCs/>
              </w:rPr>
            </w:pPr>
            <w:r>
              <w:rPr>
                <w:rFonts w:ascii="Arial" w:hAnsi="Arial" w:cs="Arial"/>
                <w:b/>
                <w:bCs/>
              </w:rPr>
              <w:t>6</w:t>
            </w:r>
          </w:p>
        </w:tc>
      </w:tr>
      <w:tr w:rsidR="00071C82" w:rsidRPr="009347FF" w14:paraId="1C16FEC3"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07102163" w14:textId="77777777" w:rsidR="00071C82" w:rsidRPr="009347FF" w:rsidRDefault="00071C82" w:rsidP="00071C82">
            <w:pPr>
              <w:tabs>
                <w:tab w:val="left" w:pos="8225"/>
              </w:tabs>
              <w:rPr>
                <w:rFonts w:ascii="Arial" w:hAnsi="Arial" w:cs="Arial"/>
              </w:rPr>
            </w:pPr>
            <w:r w:rsidRPr="009347FF">
              <w:rPr>
                <w:rFonts w:ascii="Arial" w:hAnsi="Arial" w:cs="Arial"/>
              </w:rPr>
              <w:t>- analiza potencjalnych klient</w:t>
            </w:r>
            <w:r>
              <w:rPr>
                <w:rFonts w:ascii="Arial" w:hAnsi="Arial" w:cs="Arial"/>
              </w:rPr>
              <w:t>ów</w:t>
            </w:r>
          </w:p>
        </w:tc>
        <w:tc>
          <w:tcPr>
            <w:tcW w:w="1984" w:type="dxa"/>
            <w:tcBorders>
              <w:top w:val="single" w:sz="4" w:space="0" w:color="auto"/>
              <w:left w:val="single" w:sz="4" w:space="0" w:color="auto"/>
              <w:bottom w:val="single" w:sz="4" w:space="0" w:color="auto"/>
              <w:right w:val="single" w:sz="4" w:space="0" w:color="auto"/>
            </w:tcBorders>
            <w:vAlign w:val="center"/>
          </w:tcPr>
          <w:p w14:paraId="10DD7D27" w14:textId="77777777" w:rsidR="00071C82" w:rsidRPr="00071C82" w:rsidRDefault="00F92242" w:rsidP="00071C82">
            <w:pPr>
              <w:tabs>
                <w:tab w:val="left" w:pos="8225"/>
              </w:tabs>
              <w:jc w:val="center"/>
              <w:rPr>
                <w:rFonts w:ascii="Arial" w:hAnsi="Arial" w:cs="Arial"/>
                <w:bCs/>
              </w:rPr>
            </w:pPr>
            <w:r>
              <w:rPr>
                <w:rFonts w:ascii="Arial" w:hAnsi="Arial" w:cs="Arial"/>
                <w:bCs/>
              </w:rPr>
              <w:t>3</w:t>
            </w:r>
          </w:p>
        </w:tc>
      </w:tr>
      <w:tr w:rsidR="00071C82" w:rsidRPr="009347FF" w14:paraId="6EFE3632"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39383E28" w14:textId="77777777" w:rsidR="00071C82" w:rsidRPr="009347FF" w:rsidRDefault="00071C82" w:rsidP="00071C82">
            <w:pPr>
              <w:tabs>
                <w:tab w:val="left" w:pos="8225"/>
              </w:tabs>
              <w:rPr>
                <w:rFonts w:ascii="Arial" w:hAnsi="Arial" w:cs="Arial"/>
              </w:rPr>
            </w:pPr>
            <w:r w:rsidRPr="009347FF">
              <w:rPr>
                <w:rFonts w:ascii="Arial" w:hAnsi="Arial" w:cs="Arial"/>
              </w:rPr>
              <w:t xml:space="preserve">- analiza oczekiwań klientów </w:t>
            </w:r>
          </w:p>
        </w:tc>
        <w:tc>
          <w:tcPr>
            <w:tcW w:w="1984" w:type="dxa"/>
            <w:tcBorders>
              <w:top w:val="single" w:sz="4" w:space="0" w:color="auto"/>
              <w:left w:val="single" w:sz="4" w:space="0" w:color="auto"/>
              <w:bottom w:val="single" w:sz="4" w:space="0" w:color="auto"/>
              <w:right w:val="single" w:sz="4" w:space="0" w:color="auto"/>
            </w:tcBorders>
            <w:vAlign w:val="center"/>
          </w:tcPr>
          <w:p w14:paraId="3DB54AAA" w14:textId="77777777" w:rsidR="00071C82" w:rsidRPr="009347FF" w:rsidRDefault="00F92242" w:rsidP="00071C82">
            <w:pPr>
              <w:tabs>
                <w:tab w:val="left" w:pos="8225"/>
              </w:tabs>
              <w:jc w:val="center"/>
              <w:rPr>
                <w:rFonts w:ascii="Arial" w:hAnsi="Arial" w:cs="Arial"/>
              </w:rPr>
            </w:pPr>
            <w:r>
              <w:rPr>
                <w:rFonts w:ascii="Arial" w:hAnsi="Arial" w:cs="Arial"/>
              </w:rPr>
              <w:t>3</w:t>
            </w:r>
          </w:p>
        </w:tc>
      </w:tr>
      <w:tr w:rsidR="00071C82" w:rsidRPr="009347FF" w14:paraId="0E8710F5" w14:textId="77777777" w:rsidTr="00690FD0">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2971FF39" w14:textId="77777777" w:rsidR="00071C82" w:rsidRPr="009347FF" w:rsidRDefault="00071C82" w:rsidP="00690FD0">
            <w:pPr>
              <w:rPr>
                <w:rFonts w:ascii="Arial" w:hAnsi="Arial" w:cs="Arial"/>
              </w:rPr>
            </w:pPr>
            <w:r w:rsidRPr="00071C82">
              <w:rPr>
                <w:rFonts w:ascii="Arial" w:hAnsi="Arial" w:cs="Arial"/>
                <w:b/>
                <w:bCs/>
              </w:rPr>
              <w:t>5.</w:t>
            </w:r>
            <w:r w:rsidRPr="009347FF">
              <w:rPr>
                <w:rFonts w:ascii="Arial" w:hAnsi="Arial" w:cs="Arial"/>
              </w:rPr>
              <w:t xml:space="preserve"> </w:t>
            </w:r>
            <w:r w:rsidRPr="009347FF">
              <w:rPr>
                <w:rFonts w:ascii="Arial" w:hAnsi="Arial" w:cs="Arial"/>
                <w:b/>
              </w:rPr>
              <w:t>Charakterystyka</w:t>
            </w:r>
            <w:r>
              <w:rPr>
                <w:rFonts w:ascii="Arial" w:hAnsi="Arial" w:cs="Arial"/>
                <w:b/>
              </w:rPr>
              <w:t xml:space="preserve"> rynku i</w:t>
            </w:r>
            <w:r w:rsidRPr="009347FF">
              <w:rPr>
                <w:rFonts w:ascii="Arial" w:hAnsi="Arial" w:cs="Arial"/>
                <w:b/>
              </w:rPr>
              <w:t xml:space="preserve"> konkurencji</w:t>
            </w:r>
          </w:p>
        </w:tc>
        <w:tc>
          <w:tcPr>
            <w:tcW w:w="1984" w:type="dxa"/>
            <w:tcBorders>
              <w:top w:val="single" w:sz="4" w:space="0" w:color="auto"/>
              <w:left w:val="single" w:sz="4" w:space="0" w:color="auto"/>
              <w:bottom w:val="single" w:sz="4" w:space="0" w:color="auto"/>
              <w:right w:val="single" w:sz="4" w:space="0" w:color="auto"/>
            </w:tcBorders>
            <w:vAlign w:val="center"/>
          </w:tcPr>
          <w:p w14:paraId="1558E648" w14:textId="77777777" w:rsidR="00071C82" w:rsidRPr="009347FF" w:rsidRDefault="00071C82" w:rsidP="00690FD0">
            <w:pPr>
              <w:tabs>
                <w:tab w:val="left" w:pos="8225"/>
              </w:tabs>
              <w:jc w:val="center"/>
              <w:rPr>
                <w:rFonts w:ascii="Arial" w:hAnsi="Arial" w:cs="Arial"/>
                <w:b/>
              </w:rPr>
            </w:pPr>
            <w:r w:rsidRPr="009347FF">
              <w:rPr>
                <w:rFonts w:ascii="Arial" w:hAnsi="Arial" w:cs="Arial"/>
                <w:b/>
              </w:rPr>
              <w:t>9</w:t>
            </w:r>
          </w:p>
        </w:tc>
      </w:tr>
      <w:tr w:rsidR="00071C82" w:rsidRPr="009347FF" w14:paraId="38974429" w14:textId="77777777" w:rsidTr="00690FD0">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6EA22E57" w14:textId="77777777" w:rsidR="00071C82" w:rsidRPr="009347FF" w:rsidRDefault="00071C82" w:rsidP="00690FD0">
            <w:pPr>
              <w:rPr>
                <w:rFonts w:ascii="Arial" w:hAnsi="Arial" w:cs="Arial"/>
              </w:rPr>
            </w:pPr>
            <w:r w:rsidRPr="009347FF">
              <w:rPr>
                <w:rFonts w:ascii="Arial" w:hAnsi="Arial" w:cs="Arial"/>
              </w:rPr>
              <w:t xml:space="preserve"> - spójność i szczegółowość opisu konkurencji, wskazanie głównych konkurentów oraz zakresu ich działalności</w:t>
            </w:r>
          </w:p>
        </w:tc>
        <w:tc>
          <w:tcPr>
            <w:tcW w:w="1984" w:type="dxa"/>
            <w:tcBorders>
              <w:top w:val="single" w:sz="4" w:space="0" w:color="auto"/>
              <w:left w:val="single" w:sz="4" w:space="0" w:color="auto"/>
              <w:bottom w:val="single" w:sz="4" w:space="0" w:color="auto"/>
              <w:right w:val="single" w:sz="4" w:space="0" w:color="auto"/>
            </w:tcBorders>
            <w:vAlign w:val="center"/>
          </w:tcPr>
          <w:p w14:paraId="5ED8A74E" w14:textId="77777777" w:rsidR="00071C82" w:rsidRPr="009347FF" w:rsidRDefault="00071C82" w:rsidP="00690FD0">
            <w:pPr>
              <w:tabs>
                <w:tab w:val="left" w:pos="8225"/>
              </w:tabs>
              <w:jc w:val="center"/>
              <w:rPr>
                <w:rFonts w:ascii="Arial" w:hAnsi="Arial" w:cs="Arial"/>
              </w:rPr>
            </w:pPr>
            <w:r w:rsidRPr="009347FF">
              <w:rPr>
                <w:rFonts w:ascii="Arial" w:hAnsi="Arial" w:cs="Arial"/>
              </w:rPr>
              <w:t>2</w:t>
            </w:r>
          </w:p>
        </w:tc>
      </w:tr>
      <w:tr w:rsidR="00071C82" w:rsidRPr="009347FF" w14:paraId="16621609" w14:textId="77777777" w:rsidTr="00690FD0">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1E1EB728" w14:textId="77777777" w:rsidR="00071C82" w:rsidRPr="009347FF" w:rsidRDefault="00071C82" w:rsidP="00690FD0">
            <w:pPr>
              <w:rPr>
                <w:rFonts w:ascii="Arial" w:hAnsi="Arial" w:cs="Arial"/>
              </w:rPr>
            </w:pPr>
            <w:r w:rsidRPr="009347FF">
              <w:rPr>
                <w:rFonts w:ascii="Arial" w:hAnsi="Arial" w:cs="Arial"/>
              </w:rPr>
              <w:t>- wskazanie przewagi konkurencyjnej</w:t>
            </w:r>
          </w:p>
        </w:tc>
        <w:tc>
          <w:tcPr>
            <w:tcW w:w="1984" w:type="dxa"/>
            <w:tcBorders>
              <w:top w:val="single" w:sz="4" w:space="0" w:color="auto"/>
              <w:left w:val="single" w:sz="4" w:space="0" w:color="auto"/>
              <w:bottom w:val="single" w:sz="4" w:space="0" w:color="auto"/>
              <w:right w:val="single" w:sz="4" w:space="0" w:color="auto"/>
            </w:tcBorders>
            <w:vAlign w:val="center"/>
          </w:tcPr>
          <w:p w14:paraId="1B654057" w14:textId="77777777" w:rsidR="00071C82" w:rsidRPr="009347FF" w:rsidRDefault="00071C82" w:rsidP="00690FD0">
            <w:pPr>
              <w:tabs>
                <w:tab w:val="left" w:pos="8225"/>
              </w:tabs>
              <w:jc w:val="center"/>
              <w:rPr>
                <w:rFonts w:ascii="Arial" w:hAnsi="Arial" w:cs="Arial"/>
              </w:rPr>
            </w:pPr>
            <w:r w:rsidRPr="009347FF">
              <w:rPr>
                <w:rFonts w:ascii="Arial" w:hAnsi="Arial" w:cs="Arial"/>
              </w:rPr>
              <w:t>2</w:t>
            </w:r>
          </w:p>
        </w:tc>
      </w:tr>
      <w:tr w:rsidR="00071C82" w:rsidRPr="009347FF" w14:paraId="3262E888" w14:textId="77777777" w:rsidTr="00690FD0">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4BF4153C" w14:textId="77777777" w:rsidR="00071C82" w:rsidRPr="009347FF" w:rsidRDefault="00071C82" w:rsidP="00690FD0">
            <w:pPr>
              <w:rPr>
                <w:rFonts w:ascii="Arial" w:hAnsi="Arial" w:cs="Arial"/>
              </w:rPr>
            </w:pPr>
            <w:r w:rsidRPr="009347FF">
              <w:rPr>
                <w:rFonts w:ascii="Arial" w:hAnsi="Arial" w:cs="Arial"/>
              </w:rPr>
              <w:t xml:space="preserve">- analiza obszaru, na jakim będzie działać firma  </w:t>
            </w:r>
          </w:p>
        </w:tc>
        <w:tc>
          <w:tcPr>
            <w:tcW w:w="1984" w:type="dxa"/>
            <w:tcBorders>
              <w:top w:val="single" w:sz="4" w:space="0" w:color="auto"/>
              <w:left w:val="single" w:sz="4" w:space="0" w:color="auto"/>
              <w:bottom w:val="single" w:sz="4" w:space="0" w:color="auto"/>
              <w:right w:val="single" w:sz="4" w:space="0" w:color="auto"/>
            </w:tcBorders>
            <w:vAlign w:val="center"/>
          </w:tcPr>
          <w:p w14:paraId="6DDF80F3" w14:textId="77777777" w:rsidR="00071C82" w:rsidRPr="009347FF" w:rsidRDefault="00071C82" w:rsidP="00690FD0">
            <w:pPr>
              <w:tabs>
                <w:tab w:val="left" w:pos="8225"/>
              </w:tabs>
              <w:jc w:val="center"/>
              <w:rPr>
                <w:rFonts w:ascii="Arial" w:hAnsi="Arial" w:cs="Arial"/>
              </w:rPr>
            </w:pPr>
            <w:r w:rsidRPr="009347FF">
              <w:rPr>
                <w:rFonts w:ascii="Arial" w:hAnsi="Arial" w:cs="Arial"/>
              </w:rPr>
              <w:t>3</w:t>
            </w:r>
          </w:p>
        </w:tc>
      </w:tr>
      <w:tr w:rsidR="00071C82" w:rsidRPr="009347FF" w14:paraId="39332C9F" w14:textId="77777777" w:rsidTr="00690FD0">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177F85CC" w14:textId="77777777" w:rsidR="00071C82" w:rsidRPr="009347FF" w:rsidRDefault="00071C82" w:rsidP="00690FD0">
            <w:pPr>
              <w:rPr>
                <w:rFonts w:ascii="Arial" w:hAnsi="Arial" w:cs="Arial"/>
              </w:rPr>
            </w:pPr>
            <w:r w:rsidRPr="009347FF">
              <w:rPr>
                <w:rFonts w:ascii="Arial" w:hAnsi="Arial" w:cs="Arial"/>
              </w:rPr>
              <w:t xml:space="preserve">- wskazanie barier wejścia na rynek </w:t>
            </w:r>
          </w:p>
        </w:tc>
        <w:tc>
          <w:tcPr>
            <w:tcW w:w="1984" w:type="dxa"/>
            <w:tcBorders>
              <w:top w:val="single" w:sz="4" w:space="0" w:color="auto"/>
              <w:left w:val="single" w:sz="4" w:space="0" w:color="auto"/>
              <w:bottom w:val="single" w:sz="4" w:space="0" w:color="auto"/>
              <w:right w:val="single" w:sz="4" w:space="0" w:color="auto"/>
            </w:tcBorders>
            <w:vAlign w:val="center"/>
          </w:tcPr>
          <w:p w14:paraId="123C952A" w14:textId="77777777" w:rsidR="00071C82" w:rsidRPr="009347FF" w:rsidRDefault="00071C82" w:rsidP="00690FD0">
            <w:pPr>
              <w:tabs>
                <w:tab w:val="left" w:pos="8225"/>
              </w:tabs>
              <w:jc w:val="center"/>
              <w:rPr>
                <w:rFonts w:ascii="Arial" w:hAnsi="Arial" w:cs="Arial"/>
              </w:rPr>
            </w:pPr>
            <w:r w:rsidRPr="009347FF">
              <w:rPr>
                <w:rFonts w:ascii="Arial" w:hAnsi="Arial" w:cs="Arial"/>
              </w:rPr>
              <w:t>2</w:t>
            </w:r>
          </w:p>
        </w:tc>
      </w:tr>
      <w:tr w:rsidR="00071C82" w:rsidRPr="009347FF" w14:paraId="14319D3A" w14:textId="77777777" w:rsidTr="00E373AB">
        <w:trPr>
          <w:trHeight w:val="456"/>
          <w:jc w:val="center"/>
        </w:trPr>
        <w:tc>
          <w:tcPr>
            <w:tcW w:w="4693" w:type="dxa"/>
            <w:tcBorders>
              <w:top w:val="single" w:sz="4" w:space="0" w:color="auto"/>
              <w:left w:val="single" w:sz="4" w:space="0" w:color="auto"/>
              <w:bottom w:val="single" w:sz="4" w:space="0" w:color="auto"/>
              <w:right w:val="single" w:sz="4" w:space="0" w:color="auto"/>
            </w:tcBorders>
            <w:vAlign w:val="center"/>
            <w:hideMark/>
          </w:tcPr>
          <w:p w14:paraId="7B43AAB9" w14:textId="77777777" w:rsidR="00071C82" w:rsidRPr="009347FF" w:rsidRDefault="00071C82" w:rsidP="00071C82">
            <w:pPr>
              <w:tabs>
                <w:tab w:val="left" w:pos="8225"/>
              </w:tabs>
              <w:rPr>
                <w:rFonts w:ascii="Arial" w:hAnsi="Arial" w:cs="Arial"/>
                <w:b/>
              </w:rPr>
            </w:pPr>
            <w:r w:rsidRPr="009347FF">
              <w:rPr>
                <w:rFonts w:ascii="Arial" w:hAnsi="Arial" w:cs="Arial"/>
                <w:b/>
              </w:rPr>
              <w:t xml:space="preserve">Suma punktów </w:t>
            </w:r>
          </w:p>
        </w:tc>
        <w:tc>
          <w:tcPr>
            <w:tcW w:w="1984" w:type="dxa"/>
            <w:tcBorders>
              <w:top w:val="single" w:sz="4" w:space="0" w:color="auto"/>
              <w:left w:val="single" w:sz="4" w:space="0" w:color="auto"/>
              <w:bottom w:val="single" w:sz="4" w:space="0" w:color="auto"/>
              <w:right w:val="single" w:sz="4" w:space="0" w:color="auto"/>
            </w:tcBorders>
            <w:vAlign w:val="center"/>
          </w:tcPr>
          <w:p w14:paraId="6DF968AD" w14:textId="77777777" w:rsidR="00071C82" w:rsidRPr="009347FF" w:rsidRDefault="00071C82" w:rsidP="00071C82">
            <w:pPr>
              <w:tabs>
                <w:tab w:val="left" w:pos="8225"/>
              </w:tabs>
              <w:jc w:val="center"/>
              <w:rPr>
                <w:rFonts w:ascii="Arial" w:hAnsi="Arial" w:cs="Arial"/>
                <w:b/>
              </w:rPr>
            </w:pPr>
            <w:r w:rsidRPr="009347FF">
              <w:rPr>
                <w:rFonts w:ascii="Arial" w:hAnsi="Arial" w:cs="Arial"/>
                <w:b/>
              </w:rPr>
              <w:t>5</w:t>
            </w:r>
            <w:r w:rsidR="00F92242">
              <w:rPr>
                <w:rFonts w:ascii="Arial" w:hAnsi="Arial" w:cs="Arial"/>
                <w:b/>
              </w:rPr>
              <w:t>0</w:t>
            </w:r>
          </w:p>
        </w:tc>
      </w:tr>
    </w:tbl>
    <w:p w14:paraId="4E696E98" w14:textId="77777777" w:rsidR="00096F07" w:rsidRPr="004A6186" w:rsidRDefault="00096F07" w:rsidP="009347FF">
      <w:pPr>
        <w:spacing w:before="120" w:after="120" w:line="360" w:lineRule="auto"/>
        <w:rPr>
          <w:rFonts w:ascii="Arial" w:hAnsi="Arial" w:cs="Arial"/>
          <w:color w:val="3366FF"/>
        </w:rPr>
      </w:pPr>
    </w:p>
    <w:p w14:paraId="3DC4A3B9" w14:textId="77777777" w:rsidR="002C3A39" w:rsidRDefault="00CF0682"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W przypadku nie uzyskania min. 50% punktów w polu </w:t>
      </w:r>
      <w:r w:rsidRPr="004A6186">
        <w:rPr>
          <w:rFonts w:ascii="Arial" w:hAnsi="Arial" w:cs="Arial"/>
          <w:i/>
        </w:rPr>
        <w:t>Opis pomysłu</w:t>
      </w:r>
      <w:r w:rsidRPr="004A6186">
        <w:rPr>
          <w:rFonts w:ascii="Arial" w:hAnsi="Arial" w:cs="Arial"/>
        </w:rPr>
        <w:t xml:space="preserve"> formularz rekrutacyjny zostaje odrzucony.</w:t>
      </w:r>
    </w:p>
    <w:p w14:paraId="3BC9B644" w14:textId="1128F30A" w:rsidR="002C3A39" w:rsidRPr="0061655D" w:rsidRDefault="001F1368"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W </w:t>
      </w:r>
      <w:r w:rsidRPr="0061655D">
        <w:rPr>
          <w:rFonts w:ascii="Arial" w:hAnsi="Arial" w:cs="Arial"/>
        </w:rPr>
        <w:t xml:space="preserve">wyniku oceny merytorycznej Formularza rekrutacyjnego, </w:t>
      </w:r>
      <w:r w:rsidR="00130B76" w:rsidRPr="0061655D">
        <w:rPr>
          <w:rFonts w:ascii="Arial" w:hAnsi="Arial" w:cs="Arial"/>
        </w:rPr>
        <w:t>k</w:t>
      </w:r>
      <w:r w:rsidRPr="0061655D">
        <w:rPr>
          <w:rFonts w:ascii="Arial" w:hAnsi="Arial" w:cs="Arial"/>
        </w:rPr>
        <w:t>andydat</w:t>
      </w:r>
      <w:r w:rsidR="007907A8" w:rsidRPr="0061655D">
        <w:rPr>
          <w:rFonts w:ascii="Arial" w:hAnsi="Arial" w:cs="Arial"/>
        </w:rPr>
        <w:t>/tka</w:t>
      </w:r>
      <w:r w:rsidRPr="0061655D">
        <w:rPr>
          <w:rFonts w:ascii="Arial" w:hAnsi="Arial" w:cs="Arial"/>
        </w:rPr>
        <w:t xml:space="preserve"> ubiegający</w:t>
      </w:r>
      <w:r w:rsidR="007907A8" w:rsidRPr="0061655D">
        <w:rPr>
          <w:rFonts w:ascii="Arial" w:hAnsi="Arial" w:cs="Arial"/>
        </w:rPr>
        <w:t>/a</w:t>
      </w:r>
      <w:r w:rsidRPr="0061655D">
        <w:rPr>
          <w:rFonts w:ascii="Arial" w:hAnsi="Arial" w:cs="Arial"/>
        </w:rPr>
        <w:t xml:space="preserve"> się o udział w proje</w:t>
      </w:r>
      <w:r w:rsidR="00A065D1" w:rsidRPr="0061655D">
        <w:rPr>
          <w:rFonts w:ascii="Arial" w:hAnsi="Arial" w:cs="Arial"/>
        </w:rPr>
        <w:t xml:space="preserve">kcie może otrzymać maksymalnie </w:t>
      </w:r>
      <w:r w:rsidR="00C76CE7" w:rsidRPr="00853FFD">
        <w:rPr>
          <w:rFonts w:ascii="Arial" w:hAnsi="Arial" w:cs="Arial"/>
          <w:color w:val="FF0000"/>
        </w:rPr>
        <w:t>70</w:t>
      </w:r>
      <w:r w:rsidR="00C76CE7" w:rsidRPr="0061655D">
        <w:rPr>
          <w:rFonts w:ascii="Arial" w:hAnsi="Arial" w:cs="Arial"/>
        </w:rPr>
        <w:t xml:space="preserve"> </w:t>
      </w:r>
      <w:r w:rsidR="00184A8E" w:rsidRPr="0061655D">
        <w:rPr>
          <w:rFonts w:ascii="Arial" w:hAnsi="Arial" w:cs="Arial"/>
        </w:rPr>
        <w:t>punktów</w:t>
      </w:r>
      <w:r w:rsidR="00317DD3" w:rsidRPr="0061655D">
        <w:rPr>
          <w:rFonts w:ascii="Arial" w:hAnsi="Arial" w:cs="Arial"/>
        </w:rPr>
        <w:t xml:space="preserve"> (ocena merytoryczna – maksymalnie </w:t>
      </w:r>
      <w:r w:rsidR="00C76CE7" w:rsidRPr="00853FFD">
        <w:rPr>
          <w:rFonts w:ascii="Arial" w:hAnsi="Arial" w:cs="Arial"/>
          <w:color w:val="FF0000"/>
        </w:rPr>
        <w:t>50</w:t>
      </w:r>
      <w:r w:rsidR="00C76CE7" w:rsidRPr="0061655D">
        <w:rPr>
          <w:rFonts w:ascii="Arial" w:hAnsi="Arial" w:cs="Arial"/>
        </w:rPr>
        <w:t xml:space="preserve"> </w:t>
      </w:r>
      <w:r w:rsidR="00317DD3" w:rsidRPr="0061655D">
        <w:rPr>
          <w:rFonts w:ascii="Arial" w:hAnsi="Arial" w:cs="Arial"/>
        </w:rPr>
        <w:t xml:space="preserve">punktów, punkty dodatkowe: stworzenie </w:t>
      </w:r>
      <w:r w:rsidR="006568EF" w:rsidRPr="0061655D">
        <w:rPr>
          <w:rFonts w:ascii="Arial" w:hAnsi="Arial" w:cs="Arial"/>
        </w:rPr>
        <w:br/>
      </w:r>
      <w:r w:rsidR="00317DD3" w:rsidRPr="0061655D">
        <w:rPr>
          <w:rFonts w:ascii="Arial" w:hAnsi="Arial" w:cs="Arial"/>
        </w:rPr>
        <w:t>1 stanowiska pracy – 10 punktów, stworzenie 2 stanowisk pracy – 20 punktów)</w:t>
      </w:r>
      <w:r w:rsidRPr="0061655D">
        <w:rPr>
          <w:rFonts w:ascii="Arial" w:hAnsi="Arial" w:cs="Arial"/>
        </w:rPr>
        <w:t>.</w:t>
      </w:r>
      <w:r w:rsidR="005240C2" w:rsidRPr="0061655D">
        <w:rPr>
          <w:rFonts w:ascii="Arial" w:hAnsi="Arial" w:cs="Arial"/>
        </w:rPr>
        <w:t xml:space="preserve"> </w:t>
      </w:r>
    </w:p>
    <w:p w14:paraId="4462222C" w14:textId="56BED317" w:rsidR="002C3A39" w:rsidRPr="0061655D" w:rsidRDefault="005240C2" w:rsidP="00393A76">
      <w:pPr>
        <w:pStyle w:val="Akapitzlist"/>
        <w:numPr>
          <w:ilvl w:val="0"/>
          <w:numId w:val="44"/>
        </w:numPr>
        <w:spacing w:before="120" w:after="120" w:line="360" w:lineRule="auto"/>
        <w:jc w:val="both"/>
        <w:rPr>
          <w:rFonts w:ascii="Arial" w:hAnsi="Arial" w:cs="Arial"/>
          <w:i/>
        </w:rPr>
      </w:pPr>
      <w:r w:rsidRPr="0061655D">
        <w:rPr>
          <w:rFonts w:ascii="Arial" w:hAnsi="Arial" w:cs="Arial"/>
        </w:rPr>
        <w:t>A</w:t>
      </w:r>
      <w:r w:rsidR="001F1368" w:rsidRPr="0061655D">
        <w:rPr>
          <w:rFonts w:ascii="Arial" w:hAnsi="Arial" w:cs="Arial"/>
        </w:rPr>
        <w:t xml:space="preserve">by uzyskać weryfikację pozytywną </w:t>
      </w:r>
      <w:r w:rsidR="00350518" w:rsidRPr="0061655D">
        <w:rPr>
          <w:rFonts w:ascii="Arial" w:hAnsi="Arial" w:cs="Arial"/>
        </w:rPr>
        <w:t>Formularza rekrutacyjnego</w:t>
      </w:r>
      <w:r w:rsidR="001F1368" w:rsidRPr="0061655D">
        <w:rPr>
          <w:rFonts w:ascii="Arial" w:hAnsi="Arial" w:cs="Arial"/>
        </w:rPr>
        <w:t xml:space="preserve">, </w:t>
      </w:r>
      <w:r w:rsidR="00130B76" w:rsidRPr="0061655D">
        <w:rPr>
          <w:rFonts w:ascii="Arial" w:hAnsi="Arial" w:cs="Arial"/>
        </w:rPr>
        <w:t>k</w:t>
      </w:r>
      <w:r w:rsidR="001F1368" w:rsidRPr="0061655D">
        <w:rPr>
          <w:rFonts w:ascii="Arial" w:hAnsi="Arial" w:cs="Arial"/>
        </w:rPr>
        <w:t>andydat</w:t>
      </w:r>
      <w:r w:rsidR="004F7C56" w:rsidRPr="0061655D">
        <w:rPr>
          <w:rFonts w:ascii="Arial" w:hAnsi="Arial" w:cs="Arial"/>
        </w:rPr>
        <w:t>/tka</w:t>
      </w:r>
      <w:r w:rsidR="001F1368" w:rsidRPr="0061655D">
        <w:rPr>
          <w:rFonts w:ascii="Arial" w:hAnsi="Arial" w:cs="Arial"/>
        </w:rPr>
        <w:t xml:space="preserve"> po</w:t>
      </w:r>
      <w:r w:rsidRPr="0061655D">
        <w:rPr>
          <w:rFonts w:ascii="Arial" w:hAnsi="Arial" w:cs="Arial"/>
        </w:rPr>
        <w:t xml:space="preserve">winien spełnić wymóg otrzymania minimum </w:t>
      </w:r>
      <w:r w:rsidR="00317DD3" w:rsidRPr="0061655D">
        <w:rPr>
          <w:rFonts w:ascii="Arial" w:hAnsi="Arial" w:cs="Arial"/>
          <w:iCs/>
        </w:rPr>
        <w:t>5</w:t>
      </w:r>
      <w:r w:rsidR="00552560" w:rsidRPr="0061655D">
        <w:rPr>
          <w:rFonts w:ascii="Arial" w:hAnsi="Arial" w:cs="Arial"/>
          <w:iCs/>
        </w:rPr>
        <w:t>0</w:t>
      </w:r>
      <w:r w:rsidR="00317DD3" w:rsidRPr="0061655D">
        <w:rPr>
          <w:rFonts w:ascii="Arial" w:hAnsi="Arial" w:cs="Arial"/>
          <w:iCs/>
        </w:rPr>
        <w:t>%</w:t>
      </w:r>
      <w:r w:rsidR="00552560" w:rsidRPr="0061655D">
        <w:rPr>
          <w:rFonts w:ascii="Arial" w:hAnsi="Arial" w:cs="Arial"/>
          <w:i/>
        </w:rPr>
        <w:t xml:space="preserve"> </w:t>
      </w:r>
      <w:r w:rsidRPr="0061655D">
        <w:rPr>
          <w:rFonts w:ascii="Arial" w:hAnsi="Arial" w:cs="Arial"/>
        </w:rPr>
        <w:t>ogólnej możli</w:t>
      </w:r>
      <w:r w:rsidR="00350518" w:rsidRPr="0061655D">
        <w:rPr>
          <w:rFonts w:ascii="Arial" w:hAnsi="Arial" w:cs="Arial"/>
        </w:rPr>
        <w:t xml:space="preserve">wej do zdobycia liczby punktów w </w:t>
      </w:r>
      <w:r w:rsidR="00F128F1" w:rsidRPr="0061655D">
        <w:rPr>
          <w:rFonts w:ascii="Arial" w:hAnsi="Arial" w:cs="Arial"/>
        </w:rPr>
        <w:t xml:space="preserve">w/w </w:t>
      </w:r>
      <w:r w:rsidR="00350518" w:rsidRPr="0061655D">
        <w:rPr>
          <w:rFonts w:ascii="Arial" w:hAnsi="Arial" w:cs="Arial"/>
        </w:rPr>
        <w:t>kryteriach oceny merytorycznej.</w:t>
      </w:r>
      <w:r w:rsidR="00CF0682" w:rsidRPr="0061655D">
        <w:rPr>
          <w:rFonts w:ascii="Arial" w:hAnsi="Arial" w:cs="Arial"/>
        </w:rPr>
        <w:t xml:space="preserve"> (min</w:t>
      </w:r>
      <w:r w:rsidR="00317DD3" w:rsidRPr="0061655D">
        <w:rPr>
          <w:rFonts w:ascii="Arial" w:hAnsi="Arial" w:cs="Arial"/>
        </w:rPr>
        <w:t>.</w:t>
      </w:r>
      <w:r w:rsidR="00CF0682" w:rsidRPr="0061655D">
        <w:rPr>
          <w:rFonts w:ascii="Arial" w:hAnsi="Arial" w:cs="Arial"/>
        </w:rPr>
        <w:t xml:space="preserve"> </w:t>
      </w:r>
      <w:r w:rsidR="00165151">
        <w:rPr>
          <w:rFonts w:ascii="Arial" w:hAnsi="Arial" w:cs="Arial"/>
          <w:color w:val="FF0000"/>
        </w:rPr>
        <w:t>2</w:t>
      </w:r>
      <w:r w:rsidR="00C76CE7" w:rsidRPr="00853FFD">
        <w:rPr>
          <w:rFonts w:ascii="Arial" w:hAnsi="Arial" w:cs="Arial"/>
          <w:color w:val="FF0000"/>
        </w:rPr>
        <w:t>5</w:t>
      </w:r>
      <w:r w:rsidR="00C76CE7" w:rsidRPr="0061655D">
        <w:rPr>
          <w:rFonts w:ascii="Arial" w:hAnsi="Arial" w:cs="Arial"/>
        </w:rPr>
        <w:t xml:space="preserve"> </w:t>
      </w:r>
      <w:r w:rsidR="00CF0682" w:rsidRPr="0061655D">
        <w:rPr>
          <w:rFonts w:ascii="Arial" w:hAnsi="Arial" w:cs="Arial"/>
        </w:rPr>
        <w:t>punktów)</w:t>
      </w:r>
      <w:r w:rsidR="00014EE9" w:rsidRPr="0061655D">
        <w:rPr>
          <w:rFonts w:ascii="Arial" w:hAnsi="Arial" w:cs="Arial"/>
        </w:rPr>
        <w:t>.</w:t>
      </w:r>
      <w:r w:rsidR="00350518" w:rsidRPr="0061655D">
        <w:rPr>
          <w:rFonts w:ascii="Arial" w:hAnsi="Arial" w:cs="Arial"/>
        </w:rPr>
        <w:t xml:space="preserve"> </w:t>
      </w:r>
    </w:p>
    <w:p w14:paraId="03C5D92A" w14:textId="77777777" w:rsidR="002C3A39" w:rsidRPr="0061655D" w:rsidRDefault="005240C2" w:rsidP="00393A76">
      <w:pPr>
        <w:pStyle w:val="Akapitzlist"/>
        <w:numPr>
          <w:ilvl w:val="0"/>
          <w:numId w:val="44"/>
        </w:numPr>
        <w:spacing w:before="120" w:after="120" w:line="360" w:lineRule="auto"/>
        <w:jc w:val="both"/>
        <w:rPr>
          <w:rFonts w:ascii="Arial" w:hAnsi="Arial" w:cs="Arial"/>
        </w:rPr>
      </w:pPr>
      <w:r w:rsidRPr="0061655D">
        <w:rPr>
          <w:rFonts w:ascii="Arial" w:hAnsi="Arial" w:cs="Arial"/>
        </w:rPr>
        <w:t xml:space="preserve">Dokumenty </w:t>
      </w:r>
      <w:r w:rsidR="00130B76" w:rsidRPr="0061655D">
        <w:rPr>
          <w:rFonts w:ascii="Arial" w:hAnsi="Arial" w:cs="Arial"/>
        </w:rPr>
        <w:t>k</w:t>
      </w:r>
      <w:r w:rsidRPr="0061655D">
        <w:rPr>
          <w:rFonts w:ascii="Arial" w:hAnsi="Arial" w:cs="Arial"/>
        </w:rPr>
        <w:t>andydatów ubiegających się o udział w projekcie, które nie spełnią w/w wymagań uzyskują weryfikację negatywną.</w:t>
      </w:r>
    </w:p>
    <w:p w14:paraId="5828D84E" w14:textId="4B64896E" w:rsidR="002C3A39" w:rsidRDefault="00F128F1" w:rsidP="00393A76">
      <w:pPr>
        <w:pStyle w:val="Akapitzlist"/>
        <w:numPr>
          <w:ilvl w:val="0"/>
          <w:numId w:val="44"/>
        </w:numPr>
        <w:spacing w:before="120" w:after="120" w:line="360" w:lineRule="auto"/>
        <w:jc w:val="both"/>
        <w:rPr>
          <w:rFonts w:ascii="Arial" w:hAnsi="Arial" w:cs="Arial"/>
        </w:rPr>
      </w:pPr>
      <w:r w:rsidRPr="0061655D">
        <w:rPr>
          <w:rFonts w:ascii="Arial" w:hAnsi="Arial" w:cs="Arial"/>
        </w:rPr>
        <w:lastRenderedPageBreak/>
        <w:t>Kandydaci/</w:t>
      </w:r>
      <w:proofErr w:type="spellStart"/>
      <w:r w:rsidRPr="0061655D">
        <w:rPr>
          <w:rFonts w:ascii="Arial" w:hAnsi="Arial" w:cs="Arial"/>
        </w:rPr>
        <w:t>tki</w:t>
      </w:r>
      <w:proofErr w:type="spellEnd"/>
      <w:r w:rsidR="0079406D" w:rsidRPr="0061655D">
        <w:rPr>
          <w:rFonts w:ascii="Arial" w:hAnsi="Arial" w:cs="Arial"/>
        </w:rPr>
        <w:t xml:space="preserve"> w terminie </w:t>
      </w:r>
      <w:r w:rsidR="004A2B3E" w:rsidRPr="004A2B3E">
        <w:rPr>
          <w:rFonts w:ascii="Arial" w:hAnsi="Arial" w:cs="Arial"/>
          <w:iCs/>
          <w:color w:val="FF0000"/>
        </w:rPr>
        <w:t>3</w:t>
      </w:r>
      <w:r w:rsidR="009D52AD" w:rsidRPr="004A2B3E">
        <w:rPr>
          <w:rFonts w:ascii="Arial" w:hAnsi="Arial" w:cs="Arial"/>
          <w:iCs/>
          <w:color w:val="FF0000"/>
        </w:rPr>
        <w:t xml:space="preserve"> </w:t>
      </w:r>
      <w:r w:rsidR="009D52AD" w:rsidRPr="0061655D">
        <w:rPr>
          <w:rFonts w:ascii="Arial" w:hAnsi="Arial" w:cs="Arial"/>
          <w:iCs/>
        </w:rPr>
        <w:t>dni</w:t>
      </w:r>
      <w:r w:rsidRPr="0061655D">
        <w:rPr>
          <w:rFonts w:ascii="Arial" w:hAnsi="Arial" w:cs="Arial"/>
        </w:rPr>
        <w:t xml:space="preserve"> </w:t>
      </w:r>
      <w:r w:rsidR="00304EA0" w:rsidRPr="0061655D">
        <w:rPr>
          <w:rFonts w:ascii="Arial" w:hAnsi="Arial" w:cs="Arial"/>
        </w:rPr>
        <w:t>roboczych</w:t>
      </w:r>
      <w:r w:rsidR="008411A7" w:rsidRPr="0061655D">
        <w:rPr>
          <w:rFonts w:ascii="Arial" w:hAnsi="Arial" w:cs="Arial"/>
        </w:rPr>
        <w:t xml:space="preserve"> liczonych od dnia</w:t>
      </w:r>
      <w:r w:rsidR="00FE04F1" w:rsidRPr="0061655D">
        <w:rPr>
          <w:rFonts w:ascii="Arial" w:hAnsi="Arial" w:cs="Arial"/>
        </w:rPr>
        <w:t xml:space="preserve"> sporządzenia ostatecznej listy rankingowej, </w:t>
      </w:r>
      <w:r w:rsidRPr="0061655D">
        <w:rPr>
          <w:rFonts w:ascii="Arial" w:hAnsi="Arial" w:cs="Arial"/>
        </w:rPr>
        <w:t>zostaną pisemnie poinformowani o wynikach oceny merytorycznej zgodnie z definicją skutecznego doręczenia</w:t>
      </w:r>
      <w:r w:rsidRPr="004A6186">
        <w:rPr>
          <w:rFonts w:ascii="Arial" w:hAnsi="Arial" w:cs="Arial"/>
        </w:rPr>
        <w:t xml:space="preserve"> </w:t>
      </w:r>
      <w:r w:rsidR="00130B76">
        <w:rPr>
          <w:rFonts w:ascii="Arial" w:hAnsi="Arial" w:cs="Arial"/>
        </w:rPr>
        <w:t>k</w:t>
      </w:r>
      <w:r w:rsidRPr="004A6186">
        <w:rPr>
          <w:rFonts w:ascii="Arial" w:hAnsi="Arial" w:cs="Arial"/>
        </w:rPr>
        <w:t>andydatowi</w:t>
      </w:r>
      <w:r w:rsidR="00B07B32" w:rsidRPr="004A6186">
        <w:rPr>
          <w:rFonts w:ascii="Arial" w:hAnsi="Arial" w:cs="Arial"/>
        </w:rPr>
        <w:t>/</w:t>
      </w:r>
      <w:proofErr w:type="spellStart"/>
      <w:r w:rsidR="00B07B32" w:rsidRPr="004A6186">
        <w:rPr>
          <w:rFonts w:ascii="Arial" w:hAnsi="Arial" w:cs="Arial"/>
        </w:rPr>
        <w:t>tce</w:t>
      </w:r>
      <w:proofErr w:type="spellEnd"/>
      <w:r w:rsidRPr="004A6186">
        <w:rPr>
          <w:rFonts w:ascii="Arial" w:hAnsi="Arial" w:cs="Arial"/>
        </w:rPr>
        <w:t xml:space="preserve"> informacji. Informacja ta będzie zawierała uzyskany wynik punktowy wraz z uzasadnieniem oraz </w:t>
      </w:r>
      <w:r w:rsidR="00C951B0" w:rsidRPr="004A6186">
        <w:rPr>
          <w:rFonts w:ascii="Arial" w:hAnsi="Arial" w:cs="Arial"/>
        </w:rPr>
        <w:t>K</w:t>
      </w:r>
      <w:r w:rsidRPr="004A6186">
        <w:rPr>
          <w:rFonts w:ascii="Arial" w:hAnsi="Arial" w:cs="Arial"/>
        </w:rPr>
        <w:t>art</w:t>
      </w:r>
      <w:r w:rsidR="00130B76">
        <w:rPr>
          <w:rFonts w:ascii="Arial" w:hAnsi="Arial" w:cs="Arial"/>
        </w:rPr>
        <w:t>y</w:t>
      </w:r>
      <w:r w:rsidRPr="004A6186">
        <w:rPr>
          <w:rFonts w:ascii="Arial" w:hAnsi="Arial" w:cs="Arial"/>
        </w:rPr>
        <w:t xml:space="preserve"> oceny formularza rekrutacyjnego (z </w:t>
      </w:r>
      <w:r w:rsidR="00C951B0" w:rsidRPr="004A6186">
        <w:rPr>
          <w:rFonts w:ascii="Arial" w:hAnsi="Arial" w:cs="Arial"/>
        </w:rPr>
        <w:t>zachowaniem</w:t>
      </w:r>
      <w:r w:rsidRPr="004A6186">
        <w:rPr>
          <w:rFonts w:ascii="Arial" w:hAnsi="Arial" w:cs="Arial"/>
        </w:rPr>
        <w:t xml:space="preserve"> ochrony danych osobowych osób oceniających).</w:t>
      </w:r>
    </w:p>
    <w:p w14:paraId="31FEFD15" w14:textId="77777777" w:rsidR="002C3A39" w:rsidRDefault="00712376"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Kandydat</w:t>
      </w:r>
      <w:r w:rsidR="00724EA6" w:rsidRPr="004A6186">
        <w:rPr>
          <w:rFonts w:ascii="Arial" w:hAnsi="Arial" w:cs="Arial"/>
        </w:rPr>
        <w:t>/tka</w:t>
      </w:r>
      <w:r w:rsidRPr="004A6186">
        <w:rPr>
          <w:rFonts w:ascii="Arial" w:hAnsi="Arial" w:cs="Arial"/>
        </w:rPr>
        <w:t xml:space="preserve"> ubiegający</w:t>
      </w:r>
      <w:r w:rsidR="00D05301">
        <w:rPr>
          <w:rFonts w:ascii="Arial" w:hAnsi="Arial" w:cs="Arial"/>
        </w:rPr>
        <w:t>/ca</w:t>
      </w:r>
      <w:r w:rsidRPr="004A6186">
        <w:rPr>
          <w:rFonts w:ascii="Arial" w:hAnsi="Arial" w:cs="Arial"/>
        </w:rPr>
        <w:t xml:space="preserve"> się o udział</w:t>
      </w:r>
      <w:r w:rsidR="00785E74">
        <w:rPr>
          <w:rFonts w:ascii="Arial" w:hAnsi="Arial" w:cs="Arial"/>
        </w:rPr>
        <w:t xml:space="preserve"> </w:t>
      </w:r>
      <w:r w:rsidRPr="004A6186">
        <w:rPr>
          <w:rFonts w:ascii="Arial" w:hAnsi="Arial" w:cs="Arial"/>
        </w:rPr>
        <w:t>w projekcie który otrzymał weryfikację negatywną bądź uznał</w:t>
      </w:r>
      <w:r w:rsidR="00B17939" w:rsidRPr="004A6186">
        <w:rPr>
          <w:rFonts w:ascii="Arial" w:hAnsi="Arial" w:cs="Arial"/>
        </w:rPr>
        <w:t>,</w:t>
      </w:r>
      <w:r w:rsidRPr="004A6186">
        <w:rPr>
          <w:rFonts w:ascii="Arial" w:hAnsi="Arial" w:cs="Arial"/>
        </w:rPr>
        <w:t xml:space="preserve"> że otrzymał niewystarczającą liczbę punktów, ma prawo wniesienia odwołania</w:t>
      </w:r>
      <w:r w:rsidR="00724EA6" w:rsidRPr="004A6186">
        <w:rPr>
          <w:rFonts w:ascii="Arial" w:hAnsi="Arial" w:cs="Arial"/>
        </w:rPr>
        <w:t xml:space="preserve"> od oceny merytorycznej</w:t>
      </w:r>
      <w:r w:rsidR="008413C7" w:rsidRPr="004A6186">
        <w:rPr>
          <w:rFonts w:ascii="Arial" w:hAnsi="Arial" w:cs="Arial"/>
        </w:rPr>
        <w:t>.</w:t>
      </w:r>
    </w:p>
    <w:p w14:paraId="1E3FD2D1" w14:textId="33BED3D1" w:rsidR="002C3A39" w:rsidRDefault="008413C7"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Odwołanie w formie pisemnej składa się wraz z uzasadnieniem, w terminie</w:t>
      </w:r>
      <w:r w:rsidRPr="00FE04F1">
        <w:rPr>
          <w:rFonts w:ascii="Arial" w:hAnsi="Arial" w:cs="Arial"/>
        </w:rPr>
        <w:t xml:space="preserve"> </w:t>
      </w:r>
      <w:r w:rsidRPr="00785E74">
        <w:rPr>
          <w:rFonts w:ascii="Arial" w:hAnsi="Arial" w:cs="Arial"/>
        </w:rPr>
        <w:t xml:space="preserve">do </w:t>
      </w:r>
      <w:del w:id="7" w:author="Małgorzata Statkiewicz" w:date="2022-02-09T13:21:00Z">
        <w:r w:rsidR="005E26E7" w:rsidDel="005E26E7">
          <w:rPr>
            <w:rFonts w:ascii="Arial" w:hAnsi="Arial" w:cs="Arial"/>
          </w:rPr>
          <w:delText>5</w:delText>
        </w:r>
        <w:r w:rsidRPr="00FE04F1" w:rsidDel="005E26E7">
          <w:rPr>
            <w:rFonts w:ascii="Arial" w:hAnsi="Arial" w:cs="Arial"/>
          </w:rPr>
          <w:delText xml:space="preserve"> </w:delText>
        </w:r>
      </w:del>
      <w:ins w:id="8" w:author="Małgorzata Statkiewicz" w:date="2022-02-09T13:21:00Z">
        <w:r w:rsidR="005E26E7">
          <w:rPr>
            <w:rFonts w:ascii="Arial" w:hAnsi="Arial" w:cs="Arial"/>
          </w:rPr>
          <w:t>3</w:t>
        </w:r>
        <w:r w:rsidR="005E26E7" w:rsidRPr="00FE04F1">
          <w:rPr>
            <w:rFonts w:ascii="Arial" w:hAnsi="Arial" w:cs="Arial"/>
          </w:rPr>
          <w:t xml:space="preserve"> </w:t>
        </w:r>
      </w:ins>
      <w:r w:rsidRPr="00FE04F1">
        <w:rPr>
          <w:rFonts w:ascii="Arial" w:hAnsi="Arial" w:cs="Arial"/>
        </w:rPr>
        <w:t xml:space="preserve">dni </w:t>
      </w:r>
      <w:r w:rsidRPr="004A6186">
        <w:rPr>
          <w:rFonts w:ascii="Arial" w:hAnsi="Arial" w:cs="Arial"/>
        </w:rPr>
        <w:t xml:space="preserve">roboczych od dnia skutecznego doręczenia </w:t>
      </w:r>
      <w:r w:rsidR="00130B76">
        <w:rPr>
          <w:rFonts w:ascii="Arial" w:hAnsi="Arial" w:cs="Arial"/>
        </w:rPr>
        <w:t>k</w:t>
      </w:r>
      <w:r w:rsidR="00B07B32" w:rsidRPr="004A6186">
        <w:rPr>
          <w:rFonts w:ascii="Arial" w:hAnsi="Arial" w:cs="Arial"/>
        </w:rPr>
        <w:t>andydatowi/</w:t>
      </w:r>
      <w:proofErr w:type="spellStart"/>
      <w:r w:rsidR="00B07B32" w:rsidRPr="004A6186">
        <w:rPr>
          <w:rFonts w:ascii="Arial" w:hAnsi="Arial" w:cs="Arial"/>
        </w:rPr>
        <w:t>tce</w:t>
      </w:r>
      <w:proofErr w:type="spellEnd"/>
      <w:r w:rsidR="00724EA6" w:rsidRPr="004A6186">
        <w:rPr>
          <w:rFonts w:ascii="Arial" w:hAnsi="Arial" w:cs="Arial"/>
        </w:rPr>
        <w:t xml:space="preserve"> </w:t>
      </w:r>
      <w:r w:rsidRPr="004A6186">
        <w:rPr>
          <w:rFonts w:ascii="Arial" w:hAnsi="Arial" w:cs="Arial"/>
        </w:rPr>
        <w:t>informacji o wynikach oceny merytorycznej Formularza Rekrutacyjnego. Odwołanie powinno być złożone, zgodnie z definicją dnia skutecznego doręczenia</w:t>
      </w:r>
      <w:r w:rsidR="00FC7D4C" w:rsidRPr="004A6186">
        <w:rPr>
          <w:rFonts w:ascii="Arial" w:hAnsi="Arial" w:cs="Arial"/>
        </w:rPr>
        <w:t xml:space="preserve"> i</w:t>
      </w:r>
      <w:r w:rsidR="00B07B32" w:rsidRPr="004A6186">
        <w:rPr>
          <w:rFonts w:ascii="Arial" w:hAnsi="Arial" w:cs="Arial"/>
        </w:rPr>
        <w:t xml:space="preserve">nformacji </w:t>
      </w:r>
      <w:r w:rsidR="001659F0">
        <w:rPr>
          <w:rFonts w:ascii="Arial" w:hAnsi="Arial" w:cs="Arial"/>
        </w:rPr>
        <w:t>b</w:t>
      </w:r>
      <w:r w:rsidR="00B07B32" w:rsidRPr="004A6186">
        <w:rPr>
          <w:rFonts w:ascii="Arial" w:hAnsi="Arial" w:cs="Arial"/>
        </w:rPr>
        <w:t xml:space="preserve">eneficjentowi przez </w:t>
      </w:r>
      <w:r w:rsidR="001659F0">
        <w:rPr>
          <w:rFonts w:ascii="Arial" w:hAnsi="Arial" w:cs="Arial"/>
        </w:rPr>
        <w:t>k</w:t>
      </w:r>
      <w:r w:rsidR="00FC7D4C" w:rsidRPr="004A6186">
        <w:rPr>
          <w:rFonts w:ascii="Arial" w:hAnsi="Arial" w:cs="Arial"/>
        </w:rPr>
        <w:t>andydata</w:t>
      </w:r>
      <w:r w:rsidR="00B07B32" w:rsidRPr="004A6186">
        <w:rPr>
          <w:rFonts w:ascii="Arial" w:hAnsi="Arial" w:cs="Arial"/>
        </w:rPr>
        <w:t>/</w:t>
      </w:r>
      <w:proofErr w:type="spellStart"/>
      <w:r w:rsidR="00B07B32" w:rsidRPr="004A6186">
        <w:rPr>
          <w:rFonts w:ascii="Arial" w:hAnsi="Arial" w:cs="Arial"/>
        </w:rPr>
        <w:t>tkę</w:t>
      </w:r>
      <w:proofErr w:type="spellEnd"/>
      <w:r w:rsidRPr="004A6186">
        <w:rPr>
          <w:rFonts w:ascii="Arial" w:hAnsi="Arial" w:cs="Arial"/>
        </w:rPr>
        <w:t>.</w:t>
      </w:r>
      <w:r w:rsidR="00712376" w:rsidRPr="004A6186">
        <w:rPr>
          <w:rFonts w:ascii="Arial" w:hAnsi="Arial" w:cs="Arial"/>
        </w:rPr>
        <w:t xml:space="preserve"> </w:t>
      </w:r>
    </w:p>
    <w:p w14:paraId="11875AA5" w14:textId="77777777" w:rsidR="002C3A39" w:rsidRDefault="005D1115"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Zarzuty </w:t>
      </w:r>
      <w:r w:rsidR="001659F0">
        <w:rPr>
          <w:rFonts w:ascii="Arial" w:hAnsi="Arial" w:cs="Arial"/>
        </w:rPr>
        <w:t>k</w:t>
      </w:r>
      <w:r w:rsidRPr="004A6186">
        <w:rPr>
          <w:rFonts w:ascii="Arial" w:hAnsi="Arial" w:cs="Arial"/>
        </w:rPr>
        <w:t>andydata/</w:t>
      </w:r>
      <w:proofErr w:type="spellStart"/>
      <w:r w:rsidRPr="004A6186">
        <w:rPr>
          <w:rFonts w:ascii="Arial" w:hAnsi="Arial" w:cs="Arial"/>
        </w:rPr>
        <w:t>tki</w:t>
      </w:r>
      <w:proofErr w:type="spellEnd"/>
      <w:r w:rsidRPr="004A6186">
        <w:rPr>
          <w:rFonts w:ascii="Arial" w:hAnsi="Arial" w:cs="Arial"/>
        </w:rPr>
        <w:t xml:space="preserve"> muszą odnosić się do konkretnych uwag Komisji Rekrutacyjnej. Odwołanie powinno zawierać wyczerpujące uzasadnienie powodu wniesienia odwołania od oceny merytorycznej. Wszystkie dodatkowe informacje, których nie zawarto w złożonym uprzednio Formularzu Rekrutacyjnym, nie będą brane pod uwagę przy ponownej ocenie kandydatury. Odwołanie może dotyczyć w szczególności błędnej interpretacji lub przeoczenia przez Komisję Rekrutacyjną informacji, które </w:t>
      </w:r>
      <w:r w:rsidR="001659F0">
        <w:rPr>
          <w:rFonts w:ascii="Arial" w:hAnsi="Arial" w:cs="Arial"/>
        </w:rPr>
        <w:t>k</w:t>
      </w:r>
      <w:r w:rsidRPr="004A6186">
        <w:rPr>
          <w:rFonts w:ascii="Arial" w:hAnsi="Arial" w:cs="Arial"/>
        </w:rPr>
        <w:t>andydat</w:t>
      </w:r>
      <w:r w:rsidR="00EB55ED" w:rsidRPr="004A6186">
        <w:rPr>
          <w:rFonts w:ascii="Arial" w:hAnsi="Arial" w:cs="Arial"/>
        </w:rPr>
        <w:t>/tka</w:t>
      </w:r>
      <w:r w:rsidRPr="004A6186">
        <w:rPr>
          <w:rFonts w:ascii="Arial" w:hAnsi="Arial" w:cs="Arial"/>
        </w:rPr>
        <w:t xml:space="preserve"> umieścił w Formularzu Rekrutacyjnym, a mogą one wpłynąć na ocenę merytoryczną </w:t>
      </w:r>
      <w:r w:rsidR="00EB55ED" w:rsidRPr="004A6186">
        <w:rPr>
          <w:rFonts w:ascii="Arial" w:hAnsi="Arial" w:cs="Arial"/>
        </w:rPr>
        <w:t>F</w:t>
      </w:r>
      <w:r w:rsidRPr="004A6186">
        <w:rPr>
          <w:rFonts w:ascii="Arial" w:hAnsi="Arial" w:cs="Arial"/>
        </w:rPr>
        <w:t>ormularza.</w:t>
      </w:r>
    </w:p>
    <w:p w14:paraId="10AD20B2" w14:textId="77777777" w:rsidR="002C3A39" w:rsidRDefault="005D1115"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W przypadku wniesienia odwołania po terminie bądź niezachowania formy pisemnej, odwołanie </w:t>
      </w:r>
      <w:r w:rsidR="001659F0">
        <w:rPr>
          <w:rFonts w:ascii="Arial" w:hAnsi="Arial" w:cs="Arial"/>
        </w:rPr>
        <w:t>k</w:t>
      </w:r>
      <w:r w:rsidRPr="004A6186">
        <w:rPr>
          <w:rFonts w:ascii="Arial" w:hAnsi="Arial" w:cs="Arial"/>
        </w:rPr>
        <w:t>andydata</w:t>
      </w:r>
      <w:r w:rsidR="00EB55ED" w:rsidRPr="004A6186">
        <w:rPr>
          <w:rFonts w:ascii="Arial" w:hAnsi="Arial" w:cs="Arial"/>
        </w:rPr>
        <w:t>/</w:t>
      </w:r>
      <w:proofErr w:type="spellStart"/>
      <w:r w:rsidR="00EB55ED" w:rsidRPr="004A6186">
        <w:rPr>
          <w:rFonts w:ascii="Arial" w:hAnsi="Arial" w:cs="Arial"/>
        </w:rPr>
        <w:t>tki</w:t>
      </w:r>
      <w:proofErr w:type="spellEnd"/>
      <w:r w:rsidRPr="004A6186">
        <w:rPr>
          <w:rFonts w:ascii="Arial" w:hAnsi="Arial" w:cs="Arial"/>
        </w:rPr>
        <w:t xml:space="preserve"> pozostaje bez rozpatrzenia.</w:t>
      </w:r>
    </w:p>
    <w:p w14:paraId="5CCBFB58" w14:textId="77777777" w:rsidR="002C3A39" w:rsidRDefault="00F51A6C"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Ponowna ocena </w:t>
      </w:r>
      <w:r w:rsidR="00F56DF2" w:rsidRPr="004A6186">
        <w:rPr>
          <w:rFonts w:ascii="Arial" w:hAnsi="Arial" w:cs="Arial"/>
        </w:rPr>
        <w:t xml:space="preserve">merytoryczna </w:t>
      </w:r>
      <w:r w:rsidRPr="004A6186">
        <w:rPr>
          <w:rFonts w:ascii="Arial" w:hAnsi="Arial" w:cs="Arial"/>
        </w:rPr>
        <w:t>Formularza rekrutacyjnego dokonywana jest przez</w:t>
      </w:r>
      <w:r w:rsidR="00B96900" w:rsidRPr="004A6186">
        <w:rPr>
          <w:rFonts w:ascii="Arial" w:hAnsi="Arial" w:cs="Arial"/>
        </w:rPr>
        <w:t xml:space="preserve"> </w:t>
      </w:r>
      <w:r w:rsidR="00712376" w:rsidRPr="004A6186">
        <w:rPr>
          <w:rFonts w:ascii="Arial" w:hAnsi="Arial" w:cs="Arial"/>
        </w:rPr>
        <w:t>wybran</w:t>
      </w:r>
      <w:r w:rsidR="00B96900" w:rsidRPr="004A6186">
        <w:rPr>
          <w:rFonts w:ascii="Arial" w:hAnsi="Arial" w:cs="Arial"/>
        </w:rPr>
        <w:t>ego</w:t>
      </w:r>
      <w:r w:rsidR="00712376" w:rsidRPr="004A6186">
        <w:rPr>
          <w:rFonts w:ascii="Arial" w:hAnsi="Arial" w:cs="Arial"/>
        </w:rPr>
        <w:t xml:space="preserve"> członk</w:t>
      </w:r>
      <w:r w:rsidR="00B96900" w:rsidRPr="004A6186">
        <w:rPr>
          <w:rFonts w:ascii="Arial" w:hAnsi="Arial" w:cs="Arial"/>
        </w:rPr>
        <w:t>a</w:t>
      </w:r>
      <w:r w:rsidR="00712376" w:rsidRPr="004A6186">
        <w:rPr>
          <w:rFonts w:ascii="Arial" w:hAnsi="Arial" w:cs="Arial"/>
        </w:rPr>
        <w:t xml:space="preserve"> Komisji</w:t>
      </w:r>
      <w:r w:rsidR="00F56DF2" w:rsidRPr="004A6186">
        <w:rPr>
          <w:rFonts w:ascii="Arial" w:hAnsi="Arial" w:cs="Arial"/>
        </w:rPr>
        <w:t xml:space="preserve"> Rekrutacyjnej</w:t>
      </w:r>
      <w:r w:rsidR="00712376" w:rsidRPr="004A6186">
        <w:rPr>
          <w:rFonts w:ascii="Arial" w:hAnsi="Arial" w:cs="Arial"/>
        </w:rPr>
        <w:t>, któr</w:t>
      </w:r>
      <w:r w:rsidR="00B96900" w:rsidRPr="004A6186">
        <w:rPr>
          <w:rFonts w:ascii="Arial" w:hAnsi="Arial" w:cs="Arial"/>
        </w:rPr>
        <w:t>y nie uczestniczył</w:t>
      </w:r>
      <w:r w:rsidR="00712376" w:rsidRPr="004A6186">
        <w:rPr>
          <w:rFonts w:ascii="Arial" w:hAnsi="Arial" w:cs="Arial"/>
        </w:rPr>
        <w:t xml:space="preserve"> w jego pierwszej ocenie. </w:t>
      </w:r>
    </w:p>
    <w:p w14:paraId="18763F08" w14:textId="77777777" w:rsidR="002C3A39" w:rsidRDefault="00712376"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W toku powtórnej oceny </w:t>
      </w:r>
      <w:r w:rsidR="00C34FC6" w:rsidRPr="004A6186">
        <w:rPr>
          <w:rFonts w:ascii="Arial" w:hAnsi="Arial" w:cs="Arial"/>
        </w:rPr>
        <w:t xml:space="preserve">weryfikacji </w:t>
      </w:r>
      <w:r w:rsidRPr="004A6186">
        <w:rPr>
          <w:rFonts w:ascii="Arial" w:hAnsi="Arial" w:cs="Arial"/>
        </w:rPr>
        <w:t xml:space="preserve">podlegają te części </w:t>
      </w:r>
      <w:r w:rsidR="00A81375" w:rsidRPr="004A6186">
        <w:rPr>
          <w:rFonts w:ascii="Arial" w:hAnsi="Arial" w:cs="Arial"/>
        </w:rPr>
        <w:t>F</w:t>
      </w:r>
      <w:r w:rsidR="0039278F" w:rsidRPr="004A6186">
        <w:rPr>
          <w:rFonts w:ascii="Arial" w:hAnsi="Arial" w:cs="Arial"/>
        </w:rPr>
        <w:t>ormularza</w:t>
      </w:r>
      <w:r w:rsidR="00A81375" w:rsidRPr="004A6186">
        <w:rPr>
          <w:rFonts w:ascii="Arial" w:hAnsi="Arial" w:cs="Arial"/>
        </w:rPr>
        <w:t xml:space="preserve"> rekrutacyjnego</w:t>
      </w:r>
      <w:r w:rsidRPr="004A6186">
        <w:rPr>
          <w:rFonts w:ascii="Arial" w:hAnsi="Arial" w:cs="Arial"/>
        </w:rPr>
        <w:t xml:space="preserve">, które były przedmiotem odwołania. </w:t>
      </w:r>
      <w:r w:rsidR="00F56DF2" w:rsidRPr="004A6186">
        <w:rPr>
          <w:rFonts w:ascii="Arial" w:hAnsi="Arial" w:cs="Arial"/>
        </w:rPr>
        <w:t xml:space="preserve">Wówczas ostateczną i wiążącą ocenę stanowi suma punktów z tych części oceny merytorycznej </w:t>
      </w:r>
      <w:r w:rsidR="00EB55ED" w:rsidRPr="004A6186">
        <w:rPr>
          <w:rFonts w:ascii="Arial" w:hAnsi="Arial" w:cs="Arial"/>
        </w:rPr>
        <w:t>F</w:t>
      </w:r>
      <w:r w:rsidR="00F56DF2" w:rsidRPr="004A6186">
        <w:rPr>
          <w:rFonts w:ascii="Arial" w:hAnsi="Arial" w:cs="Arial"/>
        </w:rPr>
        <w:t xml:space="preserve">ormularza rekrutacyjnego, które nie podlegały odwołaniu przyznanych w ocenie pierwotnej oraz punkty przyznane </w:t>
      </w:r>
      <w:r w:rsidR="00135FEA" w:rsidRPr="004A6186">
        <w:rPr>
          <w:rFonts w:ascii="Arial" w:hAnsi="Arial" w:cs="Arial"/>
        </w:rPr>
        <w:t xml:space="preserve">podczas </w:t>
      </w:r>
      <w:r w:rsidR="00135FEA" w:rsidRPr="004A6186">
        <w:rPr>
          <w:rFonts w:ascii="Arial" w:hAnsi="Arial" w:cs="Arial"/>
        </w:rPr>
        <w:lastRenderedPageBreak/>
        <w:t>drugiej oceny</w:t>
      </w:r>
      <w:r w:rsidR="00F56DF2" w:rsidRPr="004A6186">
        <w:rPr>
          <w:rFonts w:ascii="Arial" w:hAnsi="Arial" w:cs="Arial"/>
        </w:rPr>
        <w:t xml:space="preserve"> w tych częściach oceny merytorycznej </w:t>
      </w:r>
      <w:r w:rsidR="00EB55ED" w:rsidRPr="004A6186">
        <w:rPr>
          <w:rFonts w:ascii="Arial" w:hAnsi="Arial" w:cs="Arial"/>
        </w:rPr>
        <w:t>F</w:t>
      </w:r>
      <w:r w:rsidR="00F56DF2" w:rsidRPr="004A6186">
        <w:rPr>
          <w:rFonts w:ascii="Arial" w:hAnsi="Arial" w:cs="Arial"/>
        </w:rPr>
        <w:t>ormularza rekrutacyjnego, których dotyczyło odwołanie.</w:t>
      </w:r>
    </w:p>
    <w:p w14:paraId="0B5CC424" w14:textId="77777777" w:rsidR="002C3A39" w:rsidRDefault="00712376"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Jeśli z treści wniosku nie wynika jednoznacznie, jaka część oceny została zakwestionowana, </w:t>
      </w:r>
      <w:r w:rsidR="00EB55ED" w:rsidRPr="004A6186">
        <w:rPr>
          <w:rFonts w:ascii="Arial" w:hAnsi="Arial" w:cs="Arial"/>
        </w:rPr>
        <w:t>F</w:t>
      </w:r>
      <w:r w:rsidR="0039278F" w:rsidRPr="004A6186">
        <w:rPr>
          <w:rFonts w:ascii="Arial" w:hAnsi="Arial" w:cs="Arial"/>
        </w:rPr>
        <w:t xml:space="preserve">ormularz </w:t>
      </w:r>
      <w:r w:rsidR="00EB55ED" w:rsidRPr="004A6186">
        <w:rPr>
          <w:rFonts w:ascii="Arial" w:hAnsi="Arial" w:cs="Arial"/>
        </w:rPr>
        <w:t xml:space="preserve">Rekrutacyjny </w:t>
      </w:r>
      <w:r w:rsidR="00936A22" w:rsidRPr="004A6186">
        <w:rPr>
          <w:rFonts w:ascii="Arial" w:hAnsi="Arial" w:cs="Arial"/>
        </w:rPr>
        <w:t>podlega powtórnej ocenie</w:t>
      </w:r>
      <w:r w:rsidR="00321F2B" w:rsidRPr="004A6186">
        <w:rPr>
          <w:rFonts w:ascii="Arial" w:hAnsi="Arial" w:cs="Arial"/>
        </w:rPr>
        <w:t xml:space="preserve"> </w:t>
      </w:r>
      <w:r w:rsidRPr="004A6186">
        <w:rPr>
          <w:rFonts w:ascii="Arial" w:hAnsi="Arial" w:cs="Arial"/>
        </w:rPr>
        <w:t xml:space="preserve">w całości. </w:t>
      </w:r>
    </w:p>
    <w:p w14:paraId="00DD4F55" w14:textId="77777777" w:rsidR="002C3A39" w:rsidRDefault="00712376"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Powtórna ocena nie może skutkować obniżeniem pierwotnej liczby punktów.</w:t>
      </w:r>
      <w:r w:rsidR="00F56DF2" w:rsidRPr="004A6186">
        <w:rPr>
          <w:rFonts w:ascii="Arial" w:hAnsi="Arial" w:cs="Arial"/>
        </w:rPr>
        <w:t xml:space="preserve"> </w:t>
      </w:r>
      <w:r w:rsidR="00212221">
        <w:rPr>
          <w:rFonts w:ascii="Arial" w:hAnsi="Arial" w:cs="Arial"/>
        </w:rPr>
        <w:br/>
      </w:r>
      <w:r w:rsidR="005240C2" w:rsidRPr="004A6186">
        <w:rPr>
          <w:rFonts w:ascii="Arial" w:hAnsi="Arial" w:cs="Arial"/>
        </w:rPr>
        <w:t xml:space="preserve">W przypadku uzyskania wyniku gorszego przy ocenie powtórnej, ostatecznym wynikiem będzie </w:t>
      </w:r>
      <w:r w:rsidR="00C34FC6" w:rsidRPr="004A6186">
        <w:rPr>
          <w:rFonts w:ascii="Arial" w:hAnsi="Arial" w:cs="Arial"/>
        </w:rPr>
        <w:t xml:space="preserve">liczba </w:t>
      </w:r>
      <w:r w:rsidR="005240C2" w:rsidRPr="004A6186">
        <w:rPr>
          <w:rFonts w:ascii="Arial" w:hAnsi="Arial" w:cs="Arial"/>
        </w:rPr>
        <w:t xml:space="preserve">punktów przyznana podczas pierwszej oceny. </w:t>
      </w:r>
    </w:p>
    <w:p w14:paraId="45391079" w14:textId="77777777" w:rsidR="002C3A39" w:rsidRDefault="00F56DF2"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Ponowna ocena </w:t>
      </w:r>
      <w:r w:rsidR="00106E2A" w:rsidRPr="004A6186">
        <w:rPr>
          <w:rFonts w:ascii="Arial" w:hAnsi="Arial" w:cs="Arial"/>
        </w:rPr>
        <w:t xml:space="preserve">Formularza rekrutacyjnego </w:t>
      </w:r>
      <w:r w:rsidRPr="004A6186">
        <w:rPr>
          <w:rFonts w:ascii="Arial" w:hAnsi="Arial" w:cs="Arial"/>
        </w:rPr>
        <w:t>jest ostateczna i nie przysługuje od niej odwołanie.</w:t>
      </w:r>
    </w:p>
    <w:p w14:paraId="3939CC53" w14:textId="77777777" w:rsidR="002C3A39" w:rsidRDefault="00F56DF2" w:rsidP="00393A76">
      <w:pPr>
        <w:pStyle w:val="Akapitzlist"/>
        <w:numPr>
          <w:ilvl w:val="0"/>
          <w:numId w:val="44"/>
        </w:numPr>
        <w:spacing w:before="120" w:after="120" w:line="360" w:lineRule="auto"/>
        <w:jc w:val="both"/>
        <w:rPr>
          <w:rFonts w:ascii="Arial" w:hAnsi="Arial" w:cs="Arial"/>
        </w:rPr>
      </w:pPr>
      <w:r w:rsidRPr="004A6186">
        <w:rPr>
          <w:rFonts w:ascii="Arial" w:hAnsi="Arial" w:cs="Arial"/>
        </w:rPr>
        <w:t xml:space="preserve">Po zakończeniu procedury odwoławczej Komisja Rekrutacyjna przygotuje listę </w:t>
      </w:r>
      <w:r w:rsidR="006B1E96">
        <w:rPr>
          <w:rFonts w:ascii="Arial" w:hAnsi="Arial" w:cs="Arial"/>
        </w:rPr>
        <w:t>k</w:t>
      </w:r>
      <w:r w:rsidRPr="004A6186">
        <w:rPr>
          <w:rFonts w:ascii="Arial" w:hAnsi="Arial" w:cs="Arial"/>
        </w:rPr>
        <w:t>andydatów z informacją o uzyskanym wyniku (pozytywny/negatywny). Lista zostanie zamieszczona na stronie internetowej projektu</w:t>
      </w:r>
      <w:r w:rsidR="00CB7D95">
        <w:rPr>
          <w:rFonts w:ascii="Arial" w:hAnsi="Arial" w:cs="Arial"/>
        </w:rPr>
        <w:t>.</w:t>
      </w:r>
      <w:r w:rsidRPr="004A6186">
        <w:rPr>
          <w:rFonts w:ascii="Arial" w:hAnsi="Arial" w:cs="Arial"/>
        </w:rPr>
        <w:t>.</w:t>
      </w:r>
    </w:p>
    <w:p w14:paraId="79604D56" w14:textId="0D5A3C6B" w:rsidR="006F127A" w:rsidRPr="00785E74" w:rsidRDefault="000A2708" w:rsidP="00B21D13">
      <w:pPr>
        <w:pStyle w:val="Akapitzlist"/>
        <w:numPr>
          <w:ilvl w:val="0"/>
          <w:numId w:val="44"/>
        </w:numPr>
        <w:spacing w:before="120" w:after="120" w:line="360" w:lineRule="auto"/>
        <w:jc w:val="both"/>
        <w:rPr>
          <w:rFonts w:ascii="Arial" w:hAnsi="Arial" w:cs="Arial"/>
          <w:b/>
        </w:rPr>
      </w:pPr>
      <w:r w:rsidRPr="004A6186">
        <w:rPr>
          <w:rFonts w:ascii="Arial" w:hAnsi="Arial" w:cs="Arial"/>
        </w:rPr>
        <w:t>Wszystkie osoby</w:t>
      </w:r>
      <w:r w:rsidR="00FA4412" w:rsidRPr="004A6186">
        <w:rPr>
          <w:rFonts w:ascii="Arial" w:hAnsi="Arial" w:cs="Arial"/>
        </w:rPr>
        <w:t xml:space="preserve"> </w:t>
      </w:r>
      <w:r w:rsidR="00DA65BF" w:rsidRPr="0061655D">
        <w:rPr>
          <w:rFonts w:ascii="Arial" w:hAnsi="Arial" w:cs="Arial"/>
        </w:rPr>
        <w:t>zakwalifikowane do rozmowy z doradcą (</w:t>
      </w:r>
      <w:r w:rsidR="00881B5A" w:rsidRPr="001637F5">
        <w:rPr>
          <w:rFonts w:ascii="Arial" w:hAnsi="Arial" w:cs="Arial"/>
        </w:rPr>
        <w:t>45</w:t>
      </w:r>
      <w:r w:rsidR="00DA65BF" w:rsidRPr="001637F5">
        <w:rPr>
          <w:rFonts w:ascii="Arial" w:hAnsi="Arial" w:cs="Arial"/>
        </w:rPr>
        <w:t xml:space="preserve"> osób</w:t>
      </w:r>
      <w:r w:rsidR="00DA65BF" w:rsidRPr="0061655D">
        <w:rPr>
          <w:rFonts w:ascii="Arial" w:hAnsi="Arial" w:cs="Arial"/>
        </w:rPr>
        <w:t xml:space="preserve">), </w:t>
      </w:r>
      <w:r w:rsidRPr="0061655D">
        <w:rPr>
          <w:rFonts w:ascii="Arial" w:hAnsi="Arial" w:cs="Arial"/>
        </w:rPr>
        <w:t xml:space="preserve">które uzyskały minimum </w:t>
      </w:r>
      <w:r w:rsidR="004B67A6">
        <w:rPr>
          <w:rFonts w:ascii="Arial" w:hAnsi="Arial" w:cs="Arial"/>
          <w:color w:val="FF0000"/>
        </w:rPr>
        <w:t>2</w:t>
      </w:r>
      <w:r w:rsidR="00C76CE7" w:rsidRPr="00853FFD">
        <w:rPr>
          <w:rFonts w:ascii="Arial" w:hAnsi="Arial" w:cs="Arial"/>
          <w:color w:val="FF0000"/>
        </w:rPr>
        <w:t>5</w:t>
      </w:r>
      <w:r w:rsidR="00C76CE7" w:rsidRPr="0061655D">
        <w:rPr>
          <w:rFonts w:ascii="Arial" w:hAnsi="Arial" w:cs="Arial"/>
        </w:rPr>
        <w:t xml:space="preserve"> </w:t>
      </w:r>
      <w:r w:rsidRPr="0061655D">
        <w:rPr>
          <w:rFonts w:ascii="Arial" w:hAnsi="Arial" w:cs="Arial"/>
        </w:rPr>
        <w:t>pu</w:t>
      </w:r>
      <w:r w:rsidRPr="004A6186">
        <w:rPr>
          <w:rFonts w:ascii="Arial" w:hAnsi="Arial" w:cs="Arial"/>
        </w:rPr>
        <w:t xml:space="preserve">nktów z oceny merytorycznej </w:t>
      </w:r>
      <w:r w:rsidR="006E7F3C" w:rsidRPr="004A6186">
        <w:rPr>
          <w:rFonts w:ascii="Arial" w:hAnsi="Arial" w:cs="Arial"/>
        </w:rPr>
        <w:t>F</w:t>
      </w:r>
      <w:r w:rsidRPr="004A6186">
        <w:rPr>
          <w:rFonts w:ascii="Arial" w:hAnsi="Arial" w:cs="Arial"/>
        </w:rPr>
        <w:t xml:space="preserve">ormularza </w:t>
      </w:r>
      <w:r w:rsidR="006E7F3C" w:rsidRPr="004A6186">
        <w:rPr>
          <w:rFonts w:ascii="Arial" w:hAnsi="Arial" w:cs="Arial"/>
        </w:rPr>
        <w:t xml:space="preserve">rekrutacyjnego </w:t>
      </w:r>
      <w:r w:rsidRPr="004A6186">
        <w:rPr>
          <w:rFonts w:ascii="Arial" w:hAnsi="Arial" w:cs="Arial"/>
        </w:rPr>
        <w:t>(czyli ocenę pozytywną), zostaną zaproszone do rozmów rekrutacyjnych z doradcą zawodowym</w:t>
      </w:r>
    </w:p>
    <w:p w14:paraId="7E83DD7D" w14:textId="77777777" w:rsidR="00785E74" w:rsidRDefault="00785E74" w:rsidP="00785E74">
      <w:pPr>
        <w:spacing w:before="120" w:after="120" w:line="360" w:lineRule="auto"/>
        <w:jc w:val="both"/>
        <w:rPr>
          <w:rFonts w:ascii="Arial" w:hAnsi="Arial" w:cs="Arial"/>
          <w:b/>
        </w:rPr>
      </w:pPr>
    </w:p>
    <w:p w14:paraId="23D5115A" w14:textId="77777777" w:rsidR="00785E74" w:rsidRDefault="00785E74" w:rsidP="00785E74">
      <w:pPr>
        <w:spacing w:before="120" w:after="120" w:line="360" w:lineRule="auto"/>
        <w:jc w:val="both"/>
        <w:rPr>
          <w:rFonts w:ascii="Arial" w:hAnsi="Arial" w:cs="Arial"/>
          <w:b/>
        </w:rPr>
      </w:pPr>
    </w:p>
    <w:p w14:paraId="400776CC" w14:textId="77777777" w:rsidR="00785E74" w:rsidRPr="00785E74" w:rsidRDefault="00785E74" w:rsidP="00785E74">
      <w:pPr>
        <w:spacing w:before="120" w:after="120" w:line="360" w:lineRule="auto"/>
        <w:jc w:val="both"/>
        <w:rPr>
          <w:rFonts w:ascii="Arial" w:hAnsi="Arial" w:cs="Arial"/>
          <w:b/>
        </w:rPr>
      </w:pPr>
    </w:p>
    <w:p w14:paraId="7965466C" w14:textId="77777777" w:rsidR="004F5687" w:rsidRPr="004A6186" w:rsidRDefault="00EB50EF" w:rsidP="007148C2">
      <w:pPr>
        <w:spacing w:before="120" w:after="120" w:line="360" w:lineRule="auto"/>
        <w:jc w:val="center"/>
        <w:rPr>
          <w:rFonts w:ascii="Arial" w:hAnsi="Arial" w:cs="Arial"/>
          <w:b/>
        </w:rPr>
      </w:pPr>
      <w:r w:rsidRPr="004A6186">
        <w:rPr>
          <w:rFonts w:ascii="Arial" w:hAnsi="Arial" w:cs="Arial"/>
          <w:b/>
        </w:rPr>
        <w:t xml:space="preserve">§ </w:t>
      </w:r>
      <w:r w:rsidR="00BA33B4">
        <w:rPr>
          <w:rFonts w:ascii="Arial" w:hAnsi="Arial" w:cs="Arial"/>
          <w:b/>
        </w:rPr>
        <w:t>9</w:t>
      </w:r>
    </w:p>
    <w:p w14:paraId="3D4BA707" w14:textId="77777777" w:rsidR="009603B4" w:rsidRPr="004A6186" w:rsidRDefault="009603B4" w:rsidP="007148C2">
      <w:pPr>
        <w:pStyle w:val="Akapitzlist"/>
        <w:spacing w:before="120" w:after="120" w:line="360" w:lineRule="auto"/>
        <w:jc w:val="center"/>
        <w:rPr>
          <w:rFonts w:ascii="Arial" w:hAnsi="Arial" w:cs="Arial"/>
          <w:b/>
        </w:rPr>
      </w:pPr>
      <w:r w:rsidRPr="004A6186">
        <w:rPr>
          <w:rFonts w:ascii="Arial" w:hAnsi="Arial" w:cs="Arial"/>
          <w:b/>
        </w:rPr>
        <w:t>Rozmowa z Doradcą Zawodowym</w:t>
      </w:r>
    </w:p>
    <w:p w14:paraId="1A5392E2" w14:textId="77777777" w:rsidR="00495633" w:rsidRPr="004A6186" w:rsidRDefault="00495633" w:rsidP="008C1CE6">
      <w:pPr>
        <w:pStyle w:val="Akapitzlist"/>
        <w:spacing w:before="120" w:after="120" w:line="360" w:lineRule="auto"/>
        <w:rPr>
          <w:rFonts w:ascii="Arial" w:hAnsi="Arial" w:cs="Arial"/>
        </w:rPr>
      </w:pPr>
    </w:p>
    <w:p w14:paraId="1336ABB1" w14:textId="77777777" w:rsidR="002C3A39" w:rsidRDefault="00D24665" w:rsidP="00393A76">
      <w:pPr>
        <w:pStyle w:val="Akapitzlist"/>
        <w:numPr>
          <w:ilvl w:val="0"/>
          <w:numId w:val="13"/>
        </w:numPr>
        <w:spacing w:before="120" w:after="120" w:line="360" w:lineRule="auto"/>
        <w:ind w:left="360"/>
        <w:jc w:val="both"/>
        <w:rPr>
          <w:rFonts w:ascii="Arial" w:hAnsi="Arial" w:cs="Arial"/>
        </w:rPr>
      </w:pPr>
      <w:r w:rsidRPr="004A6186">
        <w:rPr>
          <w:rFonts w:ascii="Arial" w:hAnsi="Arial" w:cs="Arial"/>
        </w:rPr>
        <w:t xml:space="preserve">O terminie i miejscu rozmowy z </w:t>
      </w:r>
      <w:r w:rsidR="00BA33B4">
        <w:rPr>
          <w:rFonts w:ascii="Arial" w:hAnsi="Arial" w:cs="Arial"/>
        </w:rPr>
        <w:t>D</w:t>
      </w:r>
      <w:r w:rsidRPr="004A6186">
        <w:rPr>
          <w:rFonts w:ascii="Arial" w:hAnsi="Arial" w:cs="Arial"/>
        </w:rPr>
        <w:t xml:space="preserve">oradcą </w:t>
      </w:r>
      <w:r w:rsidR="00BA33B4">
        <w:rPr>
          <w:rFonts w:ascii="Arial" w:hAnsi="Arial" w:cs="Arial"/>
        </w:rPr>
        <w:t>Z</w:t>
      </w:r>
      <w:r w:rsidRPr="004A6186">
        <w:rPr>
          <w:rFonts w:ascii="Arial" w:hAnsi="Arial" w:cs="Arial"/>
        </w:rPr>
        <w:t xml:space="preserve">awodowym </w:t>
      </w:r>
      <w:r w:rsidR="006B1E96">
        <w:rPr>
          <w:rFonts w:ascii="Arial" w:hAnsi="Arial" w:cs="Arial"/>
        </w:rPr>
        <w:t>k</w:t>
      </w:r>
      <w:r w:rsidRPr="004A6186">
        <w:rPr>
          <w:rFonts w:ascii="Arial" w:hAnsi="Arial" w:cs="Arial"/>
        </w:rPr>
        <w:t>andydat/ka zostanie poinformowany/a zgodnie z definicj</w:t>
      </w:r>
      <w:r w:rsidR="00DA7789" w:rsidRPr="004A6186">
        <w:rPr>
          <w:rFonts w:ascii="Arial" w:hAnsi="Arial" w:cs="Arial"/>
        </w:rPr>
        <w:t>ą</w:t>
      </w:r>
      <w:r w:rsidRPr="004A6186">
        <w:rPr>
          <w:rFonts w:ascii="Arial" w:hAnsi="Arial" w:cs="Arial"/>
        </w:rPr>
        <w:t xml:space="preserve"> skutecznego doręczenia informacji. </w:t>
      </w:r>
      <w:r w:rsidR="00433BC8" w:rsidRPr="004A6186">
        <w:rPr>
          <w:rFonts w:ascii="Arial" w:hAnsi="Arial" w:cs="Arial"/>
        </w:rPr>
        <w:t>Terminy rozmów z Doradc</w:t>
      </w:r>
      <w:r w:rsidR="008C5349" w:rsidRPr="004A6186">
        <w:rPr>
          <w:rFonts w:ascii="Arial" w:hAnsi="Arial" w:cs="Arial"/>
        </w:rPr>
        <w:t>ą</w:t>
      </w:r>
      <w:r w:rsidR="00433BC8" w:rsidRPr="004A6186">
        <w:rPr>
          <w:rFonts w:ascii="Arial" w:hAnsi="Arial" w:cs="Arial"/>
        </w:rPr>
        <w:t xml:space="preserve"> </w:t>
      </w:r>
      <w:r w:rsidR="00BA33B4">
        <w:rPr>
          <w:rFonts w:ascii="Arial" w:hAnsi="Arial" w:cs="Arial"/>
        </w:rPr>
        <w:t>Z</w:t>
      </w:r>
      <w:r w:rsidR="00433BC8" w:rsidRPr="004A6186">
        <w:rPr>
          <w:rFonts w:ascii="Arial" w:hAnsi="Arial" w:cs="Arial"/>
        </w:rPr>
        <w:t xml:space="preserve">awodowym zostaną ustalone z </w:t>
      </w:r>
      <w:r w:rsidR="006B1E96">
        <w:rPr>
          <w:rFonts w:ascii="Arial" w:hAnsi="Arial" w:cs="Arial"/>
        </w:rPr>
        <w:t>k</w:t>
      </w:r>
      <w:r w:rsidR="00433BC8" w:rsidRPr="004A6186">
        <w:rPr>
          <w:rFonts w:ascii="Arial" w:hAnsi="Arial" w:cs="Arial"/>
        </w:rPr>
        <w:t>andydatami, z uwzględnieniem harmonogramu prac Komisji Rekrutacyjnej</w:t>
      </w:r>
      <w:r w:rsidR="00C34FC6" w:rsidRPr="004A6186">
        <w:rPr>
          <w:rFonts w:ascii="Arial" w:hAnsi="Arial" w:cs="Arial"/>
        </w:rPr>
        <w:t xml:space="preserve"> oraz możliwości </w:t>
      </w:r>
      <w:r w:rsidR="006B1E96">
        <w:rPr>
          <w:rFonts w:ascii="Arial" w:hAnsi="Arial" w:cs="Arial"/>
        </w:rPr>
        <w:t>k</w:t>
      </w:r>
      <w:r w:rsidR="00C34FC6" w:rsidRPr="004A6186">
        <w:rPr>
          <w:rFonts w:ascii="Arial" w:hAnsi="Arial" w:cs="Arial"/>
        </w:rPr>
        <w:t>andydatów</w:t>
      </w:r>
      <w:r w:rsidR="00433BC8" w:rsidRPr="004A6186">
        <w:rPr>
          <w:rFonts w:ascii="Arial" w:hAnsi="Arial" w:cs="Arial"/>
        </w:rPr>
        <w:t>.</w:t>
      </w:r>
    </w:p>
    <w:p w14:paraId="336552A2" w14:textId="77777777" w:rsidR="00B5760E" w:rsidRDefault="003E1566">
      <w:pPr>
        <w:pStyle w:val="Akapitzlist"/>
        <w:numPr>
          <w:ilvl w:val="0"/>
          <w:numId w:val="13"/>
        </w:numPr>
        <w:spacing w:before="120" w:after="120" w:line="360" w:lineRule="auto"/>
        <w:ind w:left="360"/>
        <w:jc w:val="both"/>
        <w:rPr>
          <w:rFonts w:ascii="Arial" w:hAnsi="Arial" w:cs="Arial"/>
        </w:rPr>
      </w:pPr>
      <w:r w:rsidRPr="004A6186">
        <w:rPr>
          <w:rFonts w:ascii="Arial" w:hAnsi="Arial" w:cs="Arial"/>
        </w:rPr>
        <w:t xml:space="preserve">Rozmowa </w:t>
      </w:r>
      <w:r w:rsidR="00433BC8" w:rsidRPr="004A6186">
        <w:rPr>
          <w:rFonts w:ascii="Arial" w:hAnsi="Arial" w:cs="Arial"/>
        </w:rPr>
        <w:t xml:space="preserve">z </w:t>
      </w:r>
      <w:r w:rsidR="00BA33B4">
        <w:rPr>
          <w:rFonts w:ascii="Arial" w:hAnsi="Arial" w:cs="Arial"/>
        </w:rPr>
        <w:t>D</w:t>
      </w:r>
      <w:r w:rsidR="00433BC8" w:rsidRPr="004A6186">
        <w:rPr>
          <w:rFonts w:ascii="Arial" w:hAnsi="Arial" w:cs="Arial"/>
        </w:rPr>
        <w:t>oradc</w:t>
      </w:r>
      <w:r w:rsidR="008C5349" w:rsidRPr="004A6186">
        <w:rPr>
          <w:rFonts w:ascii="Arial" w:hAnsi="Arial" w:cs="Arial"/>
        </w:rPr>
        <w:t>ą</w:t>
      </w:r>
      <w:r w:rsidR="00433BC8" w:rsidRPr="004A6186">
        <w:rPr>
          <w:rFonts w:ascii="Arial" w:hAnsi="Arial" w:cs="Arial"/>
        </w:rPr>
        <w:t xml:space="preserve"> </w:t>
      </w:r>
      <w:r w:rsidR="00BA33B4">
        <w:rPr>
          <w:rFonts w:ascii="Arial" w:hAnsi="Arial" w:cs="Arial"/>
        </w:rPr>
        <w:t>Z</w:t>
      </w:r>
      <w:r w:rsidR="00433BC8" w:rsidRPr="004A6186">
        <w:rPr>
          <w:rFonts w:ascii="Arial" w:hAnsi="Arial" w:cs="Arial"/>
        </w:rPr>
        <w:t>awodowym</w:t>
      </w:r>
      <w:r w:rsidRPr="004A6186">
        <w:rPr>
          <w:rFonts w:ascii="Arial" w:hAnsi="Arial" w:cs="Arial"/>
        </w:rPr>
        <w:t xml:space="preserve"> ma na celu</w:t>
      </w:r>
      <w:r w:rsidR="00433BC8" w:rsidRPr="004A6186">
        <w:rPr>
          <w:rFonts w:ascii="Arial" w:hAnsi="Arial" w:cs="Arial"/>
        </w:rPr>
        <w:t xml:space="preserve"> weryfikację predyspozycji </w:t>
      </w:r>
      <w:r w:rsidR="006B1E96">
        <w:rPr>
          <w:rFonts w:ascii="Arial" w:hAnsi="Arial" w:cs="Arial"/>
        </w:rPr>
        <w:t>k</w:t>
      </w:r>
      <w:r w:rsidR="00433BC8" w:rsidRPr="004A6186">
        <w:rPr>
          <w:rFonts w:ascii="Arial" w:hAnsi="Arial" w:cs="Arial"/>
        </w:rPr>
        <w:t>andydata</w:t>
      </w:r>
      <w:r w:rsidR="00DB00F1" w:rsidRPr="004A6186">
        <w:rPr>
          <w:rFonts w:ascii="Arial" w:hAnsi="Arial" w:cs="Arial"/>
        </w:rPr>
        <w:t>/</w:t>
      </w:r>
      <w:proofErr w:type="spellStart"/>
      <w:r w:rsidR="00DB00F1" w:rsidRPr="004A6186">
        <w:rPr>
          <w:rFonts w:ascii="Arial" w:hAnsi="Arial" w:cs="Arial"/>
        </w:rPr>
        <w:t>tki</w:t>
      </w:r>
      <w:proofErr w:type="spellEnd"/>
      <w:r w:rsidR="00433BC8" w:rsidRPr="004A6186">
        <w:rPr>
          <w:rFonts w:ascii="Arial" w:hAnsi="Arial" w:cs="Arial"/>
        </w:rPr>
        <w:t xml:space="preserve"> (w tym np. osobowościowych, poziomu motywacji) do samodzielnego założenia </w:t>
      </w:r>
    </w:p>
    <w:p w14:paraId="511FE692" w14:textId="77777777" w:rsidR="002C3A39" w:rsidRDefault="00433BC8" w:rsidP="00393A76">
      <w:pPr>
        <w:pStyle w:val="Akapitzlist"/>
        <w:spacing w:before="120" w:after="120" w:line="360" w:lineRule="auto"/>
        <w:ind w:left="360"/>
        <w:jc w:val="both"/>
        <w:rPr>
          <w:rFonts w:ascii="Arial" w:hAnsi="Arial" w:cs="Arial"/>
        </w:rPr>
      </w:pPr>
      <w:r w:rsidRPr="004A6186">
        <w:rPr>
          <w:rFonts w:ascii="Arial" w:hAnsi="Arial" w:cs="Arial"/>
        </w:rPr>
        <w:t>i prowadzenia działalności gospodarczej oraz określenie</w:t>
      </w:r>
      <w:r w:rsidR="00B17C48" w:rsidRPr="004A6186">
        <w:rPr>
          <w:rFonts w:ascii="Arial" w:hAnsi="Arial" w:cs="Arial"/>
        </w:rPr>
        <w:t xml:space="preserve"> jakich szkoleń potrzebuje </w:t>
      </w:r>
      <w:r w:rsidR="006B1E96">
        <w:rPr>
          <w:rFonts w:ascii="Arial" w:hAnsi="Arial" w:cs="Arial"/>
        </w:rPr>
        <w:t>k</w:t>
      </w:r>
      <w:r w:rsidR="00B17C48" w:rsidRPr="004A6186">
        <w:rPr>
          <w:rFonts w:ascii="Arial" w:hAnsi="Arial" w:cs="Arial"/>
        </w:rPr>
        <w:t>andydat/tka</w:t>
      </w:r>
      <w:r w:rsidRPr="004A6186">
        <w:rPr>
          <w:rFonts w:ascii="Arial" w:hAnsi="Arial" w:cs="Arial"/>
        </w:rPr>
        <w:t>.</w:t>
      </w:r>
    </w:p>
    <w:p w14:paraId="4FDD4116" w14:textId="77777777" w:rsidR="002C3A39" w:rsidRDefault="00230A04">
      <w:pPr>
        <w:pStyle w:val="Akapitzlist"/>
        <w:numPr>
          <w:ilvl w:val="0"/>
          <w:numId w:val="13"/>
        </w:numPr>
        <w:spacing w:before="120" w:after="120" w:line="360" w:lineRule="auto"/>
        <w:ind w:left="360"/>
        <w:jc w:val="both"/>
        <w:rPr>
          <w:rFonts w:ascii="Arial" w:hAnsi="Arial" w:cs="Arial"/>
        </w:rPr>
      </w:pPr>
      <w:r w:rsidRPr="004A6186">
        <w:rPr>
          <w:rFonts w:ascii="Arial" w:hAnsi="Arial" w:cs="Arial"/>
        </w:rPr>
        <w:t xml:space="preserve">Ocena rozmowy dokonywana jest przez </w:t>
      </w:r>
      <w:r w:rsidR="00BA33B4">
        <w:rPr>
          <w:rFonts w:ascii="Arial" w:hAnsi="Arial" w:cs="Arial"/>
        </w:rPr>
        <w:t>D</w:t>
      </w:r>
      <w:r w:rsidRPr="004A6186">
        <w:rPr>
          <w:rFonts w:ascii="Arial" w:hAnsi="Arial" w:cs="Arial"/>
        </w:rPr>
        <w:t xml:space="preserve">oradcę </w:t>
      </w:r>
      <w:r w:rsidR="00BA33B4">
        <w:rPr>
          <w:rFonts w:ascii="Arial" w:hAnsi="Arial" w:cs="Arial"/>
        </w:rPr>
        <w:t>Z</w:t>
      </w:r>
      <w:r w:rsidRPr="004A6186">
        <w:rPr>
          <w:rFonts w:ascii="Arial" w:hAnsi="Arial" w:cs="Arial"/>
        </w:rPr>
        <w:t>awodowego pod kątem następujących kryteriów:</w:t>
      </w:r>
    </w:p>
    <w:p w14:paraId="7616BEDB" w14:textId="77777777" w:rsidR="009034EC" w:rsidRPr="0061655D" w:rsidRDefault="009034EC" w:rsidP="00393A76">
      <w:pPr>
        <w:pStyle w:val="Akapitzlist"/>
        <w:spacing w:before="120" w:after="120" w:line="360" w:lineRule="auto"/>
        <w:ind w:left="360"/>
        <w:jc w:val="both"/>
        <w:rPr>
          <w:rFonts w:ascii="Arial" w:hAnsi="Arial" w:cs="Arial"/>
        </w:rPr>
      </w:pPr>
      <w:r w:rsidRPr="0061655D">
        <w:rPr>
          <w:rFonts w:ascii="Arial" w:hAnsi="Arial" w:cs="Arial"/>
        </w:rPr>
        <w:lastRenderedPageBreak/>
        <w:t>Doradca Zawodowy</w:t>
      </w:r>
      <w:r w:rsidR="00AC5421" w:rsidRPr="0061655D">
        <w:rPr>
          <w:rFonts w:ascii="Arial" w:hAnsi="Arial" w:cs="Arial"/>
        </w:rPr>
        <w:t xml:space="preserve"> przeprowadza rozmowę z 45 kandydatami/</w:t>
      </w:r>
      <w:proofErr w:type="spellStart"/>
      <w:r w:rsidR="00AC5421" w:rsidRPr="0061655D">
        <w:rPr>
          <w:rFonts w:ascii="Arial" w:hAnsi="Arial" w:cs="Arial"/>
        </w:rPr>
        <w:t>tkami</w:t>
      </w:r>
      <w:proofErr w:type="spellEnd"/>
      <w:r w:rsidR="00AC5421" w:rsidRPr="0061655D">
        <w:rPr>
          <w:rFonts w:ascii="Arial" w:hAnsi="Arial" w:cs="Arial"/>
        </w:rPr>
        <w:t>, podczas których ocenie zostają poddane poniższe predyspozycje (maksymalnie 30 punktów):</w:t>
      </w:r>
    </w:p>
    <w:p w14:paraId="61A4DDE7" w14:textId="77777777" w:rsidR="002C3A39" w:rsidRPr="0061655D" w:rsidRDefault="008565D5" w:rsidP="00393A76">
      <w:pPr>
        <w:pStyle w:val="Akapitzlist"/>
        <w:numPr>
          <w:ilvl w:val="0"/>
          <w:numId w:val="35"/>
        </w:numPr>
        <w:spacing w:before="120" w:after="120" w:line="360" w:lineRule="auto"/>
        <w:jc w:val="both"/>
        <w:rPr>
          <w:rFonts w:ascii="Arial" w:hAnsi="Arial" w:cs="Arial"/>
        </w:rPr>
      </w:pPr>
      <w:r w:rsidRPr="0061655D">
        <w:rPr>
          <w:rFonts w:ascii="Arial" w:hAnsi="Arial" w:cs="Arial"/>
        </w:rPr>
        <w:t>poziom motywacji kandydata/</w:t>
      </w:r>
      <w:proofErr w:type="spellStart"/>
      <w:r w:rsidRPr="0061655D">
        <w:rPr>
          <w:rFonts w:ascii="Arial" w:hAnsi="Arial" w:cs="Arial"/>
        </w:rPr>
        <w:t>tki</w:t>
      </w:r>
      <w:proofErr w:type="spellEnd"/>
      <w:r w:rsidRPr="0061655D">
        <w:rPr>
          <w:rFonts w:ascii="Arial" w:hAnsi="Arial" w:cs="Arial"/>
        </w:rPr>
        <w:t xml:space="preserve"> do samodzielnego założenia i prowadzenia działalności gospodarczej – maksymalnie 15 punktów</w:t>
      </w:r>
      <w:r w:rsidR="00230A04" w:rsidRPr="0061655D">
        <w:rPr>
          <w:rFonts w:ascii="Arial" w:hAnsi="Arial" w:cs="Arial"/>
        </w:rPr>
        <w:t>;</w:t>
      </w:r>
    </w:p>
    <w:p w14:paraId="0CE1DAFC" w14:textId="77777777" w:rsidR="002C3A39" w:rsidRPr="0061655D" w:rsidRDefault="0061655D" w:rsidP="00393A76">
      <w:pPr>
        <w:pStyle w:val="Akapitzlist"/>
        <w:numPr>
          <w:ilvl w:val="0"/>
          <w:numId w:val="35"/>
        </w:numPr>
        <w:spacing w:before="120" w:after="120" w:line="360" w:lineRule="auto"/>
        <w:ind w:left="1418" w:hanging="284"/>
        <w:jc w:val="both"/>
        <w:rPr>
          <w:rFonts w:ascii="Arial" w:hAnsi="Arial" w:cs="Arial"/>
        </w:rPr>
      </w:pPr>
      <w:r w:rsidRPr="0061655D">
        <w:rPr>
          <w:rFonts w:ascii="Arial" w:hAnsi="Arial" w:cs="Arial"/>
        </w:rPr>
        <w:t xml:space="preserve"> </w:t>
      </w:r>
      <w:r w:rsidR="008565D5" w:rsidRPr="0061655D">
        <w:rPr>
          <w:rFonts w:ascii="Arial" w:hAnsi="Arial" w:cs="Arial"/>
        </w:rPr>
        <w:t>cechy osobowościowe kandydata/</w:t>
      </w:r>
      <w:proofErr w:type="spellStart"/>
      <w:r w:rsidR="008565D5" w:rsidRPr="0061655D">
        <w:rPr>
          <w:rFonts w:ascii="Arial" w:hAnsi="Arial" w:cs="Arial"/>
        </w:rPr>
        <w:t>tki</w:t>
      </w:r>
      <w:proofErr w:type="spellEnd"/>
      <w:r w:rsidR="008565D5" w:rsidRPr="0061655D">
        <w:rPr>
          <w:rFonts w:ascii="Arial" w:hAnsi="Arial" w:cs="Arial"/>
        </w:rPr>
        <w:t xml:space="preserve"> – maksymalnie 15 punktów:</w:t>
      </w:r>
    </w:p>
    <w:p w14:paraId="4F9AB6E2" w14:textId="77777777" w:rsidR="008565D5" w:rsidRPr="0061655D" w:rsidRDefault="008565D5" w:rsidP="008565D5">
      <w:pPr>
        <w:pStyle w:val="Akapitzlist"/>
        <w:numPr>
          <w:ilvl w:val="1"/>
          <w:numId w:val="35"/>
        </w:numPr>
        <w:spacing w:before="120" w:after="120" w:line="360" w:lineRule="auto"/>
        <w:jc w:val="both"/>
        <w:rPr>
          <w:rFonts w:ascii="Arial" w:hAnsi="Arial" w:cs="Arial"/>
        </w:rPr>
      </w:pPr>
      <w:r w:rsidRPr="0061655D">
        <w:rPr>
          <w:rFonts w:ascii="Arial" w:hAnsi="Arial" w:cs="Arial"/>
        </w:rPr>
        <w:t>poziom samodzielności kandydata/</w:t>
      </w:r>
      <w:proofErr w:type="spellStart"/>
      <w:r w:rsidRPr="0061655D">
        <w:rPr>
          <w:rFonts w:ascii="Arial" w:hAnsi="Arial" w:cs="Arial"/>
        </w:rPr>
        <w:t>tki</w:t>
      </w:r>
      <w:proofErr w:type="spellEnd"/>
      <w:r w:rsidRPr="0061655D">
        <w:rPr>
          <w:rFonts w:ascii="Arial" w:hAnsi="Arial" w:cs="Arial"/>
        </w:rPr>
        <w:t>,</w:t>
      </w:r>
    </w:p>
    <w:p w14:paraId="7D66E4EC" w14:textId="77777777" w:rsidR="008565D5" w:rsidRPr="0061655D" w:rsidRDefault="008565D5" w:rsidP="008565D5">
      <w:pPr>
        <w:pStyle w:val="Akapitzlist"/>
        <w:numPr>
          <w:ilvl w:val="1"/>
          <w:numId w:val="35"/>
        </w:numPr>
        <w:spacing w:before="120" w:after="120" w:line="360" w:lineRule="auto"/>
        <w:jc w:val="both"/>
        <w:rPr>
          <w:rFonts w:ascii="Arial" w:hAnsi="Arial" w:cs="Arial"/>
        </w:rPr>
      </w:pPr>
      <w:r w:rsidRPr="0061655D">
        <w:rPr>
          <w:rFonts w:ascii="Arial" w:hAnsi="Arial" w:cs="Arial"/>
        </w:rPr>
        <w:t>poziom przedsiębiorczości kandydata/</w:t>
      </w:r>
      <w:proofErr w:type="spellStart"/>
      <w:r w:rsidRPr="0061655D">
        <w:rPr>
          <w:rFonts w:ascii="Arial" w:hAnsi="Arial" w:cs="Arial"/>
        </w:rPr>
        <w:t>tki</w:t>
      </w:r>
      <w:proofErr w:type="spellEnd"/>
      <w:r w:rsidRPr="0061655D">
        <w:rPr>
          <w:rFonts w:ascii="Arial" w:hAnsi="Arial" w:cs="Arial"/>
        </w:rPr>
        <w:t>,</w:t>
      </w:r>
    </w:p>
    <w:p w14:paraId="6F69365B" w14:textId="77777777" w:rsidR="008565D5" w:rsidRPr="0061655D" w:rsidRDefault="008565D5" w:rsidP="008565D5">
      <w:pPr>
        <w:pStyle w:val="Akapitzlist"/>
        <w:numPr>
          <w:ilvl w:val="1"/>
          <w:numId w:val="35"/>
        </w:numPr>
        <w:spacing w:before="120" w:after="120" w:line="360" w:lineRule="auto"/>
        <w:jc w:val="both"/>
        <w:rPr>
          <w:rFonts w:ascii="Arial" w:hAnsi="Arial" w:cs="Arial"/>
        </w:rPr>
      </w:pPr>
      <w:r w:rsidRPr="0061655D">
        <w:rPr>
          <w:rFonts w:ascii="Arial" w:hAnsi="Arial" w:cs="Arial"/>
        </w:rPr>
        <w:t>poziom odpowiedzialności kandydata/</w:t>
      </w:r>
      <w:proofErr w:type="spellStart"/>
      <w:r w:rsidRPr="0061655D">
        <w:rPr>
          <w:rFonts w:ascii="Arial" w:hAnsi="Arial" w:cs="Arial"/>
        </w:rPr>
        <w:t>tki</w:t>
      </w:r>
      <w:proofErr w:type="spellEnd"/>
      <w:r w:rsidRPr="0061655D">
        <w:rPr>
          <w:rFonts w:ascii="Arial" w:hAnsi="Arial" w:cs="Arial"/>
        </w:rPr>
        <w:t>,</w:t>
      </w:r>
    </w:p>
    <w:p w14:paraId="32572E61" w14:textId="77777777" w:rsidR="00AC5421" w:rsidRPr="0061655D" w:rsidRDefault="008565D5" w:rsidP="00AC5421">
      <w:pPr>
        <w:pStyle w:val="Akapitzlist"/>
        <w:numPr>
          <w:ilvl w:val="1"/>
          <w:numId w:val="35"/>
        </w:numPr>
        <w:spacing w:before="120" w:after="120" w:line="360" w:lineRule="auto"/>
        <w:jc w:val="both"/>
        <w:rPr>
          <w:rFonts w:ascii="Arial" w:hAnsi="Arial" w:cs="Arial"/>
        </w:rPr>
      </w:pPr>
      <w:r w:rsidRPr="0061655D">
        <w:rPr>
          <w:rFonts w:ascii="Arial" w:hAnsi="Arial" w:cs="Arial"/>
        </w:rPr>
        <w:t>poziom</w:t>
      </w:r>
      <w:r w:rsidR="00AC5421" w:rsidRPr="0061655D">
        <w:rPr>
          <w:rFonts w:ascii="Arial" w:hAnsi="Arial" w:cs="Arial"/>
        </w:rPr>
        <w:t xml:space="preserve"> </w:t>
      </w:r>
      <w:r w:rsidRPr="0061655D">
        <w:rPr>
          <w:rFonts w:ascii="Arial" w:hAnsi="Arial" w:cs="Arial"/>
        </w:rPr>
        <w:t>umiejętności planowania i myślenia analitycznego kandydata/</w:t>
      </w:r>
      <w:proofErr w:type="spellStart"/>
      <w:r w:rsidRPr="0061655D">
        <w:rPr>
          <w:rFonts w:ascii="Arial" w:hAnsi="Arial" w:cs="Arial"/>
        </w:rPr>
        <w:t>tki</w:t>
      </w:r>
      <w:proofErr w:type="spellEnd"/>
      <w:r w:rsidRPr="0061655D">
        <w:rPr>
          <w:rFonts w:ascii="Arial" w:hAnsi="Arial" w:cs="Arial"/>
        </w:rPr>
        <w:t>,</w:t>
      </w:r>
    </w:p>
    <w:p w14:paraId="559B19AD" w14:textId="77777777" w:rsidR="002C3A39" w:rsidRPr="0061655D" w:rsidRDefault="008565D5" w:rsidP="00393A76">
      <w:pPr>
        <w:pStyle w:val="Akapitzlist"/>
        <w:numPr>
          <w:ilvl w:val="1"/>
          <w:numId w:val="35"/>
        </w:numPr>
        <w:spacing w:before="120" w:after="120" w:line="360" w:lineRule="auto"/>
        <w:jc w:val="both"/>
        <w:rPr>
          <w:rFonts w:ascii="Arial" w:hAnsi="Arial" w:cs="Arial"/>
        </w:rPr>
      </w:pPr>
      <w:r w:rsidRPr="0061655D">
        <w:rPr>
          <w:rFonts w:ascii="Arial" w:hAnsi="Arial" w:cs="Arial"/>
        </w:rPr>
        <w:t>poziom sumienności kandydata/</w:t>
      </w:r>
      <w:proofErr w:type="spellStart"/>
      <w:r w:rsidRPr="0061655D">
        <w:rPr>
          <w:rFonts w:ascii="Arial" w:hAnsi="Arial" w:cs="Arial"/>
        </w:rPr>
        <w:t>tki</w:t>
      </w:r>
      <w:proofErr w:type="spellEnd"/>
      <w:r w:rsidRPr="0061655D">
        <w:rPr>
          <w:rFonts w:ascii="Arial" w:hAnsi="Arial" w:cs="Arial"/>
        </w:rPr>
        <w:t>.</w:t>
      </w:r>
    </w:p>
    <w:p w14:paraId="3A34E4E7" w14:textId="77777777" w:rsidR="002C3A39" w:rsidRDefault="00515E48" w:rsidP="00393A76">
      <w:pPr>
        <w:pStyle w:val="Akapitzlist"/>
        <w:numPr>
          <w:ilvl w:val="0"/>
          <w:numId w:val="13"/>
        </w:numPr>
        <w:spacing w:before="120" w:after="120" w:line="360" w:lineRule="auto"/>
        <w:ind w:left="360"/>
        <w:jc w:val="both"/>
        <w:rPr>
          <w:rFonts w:ascii="Arial" w:hAnsi="Arial" w:cs="Arial"/>
        </w:rPr>
      </w:pPr>
      <w:r w:rsidRPr="004A6186">
        <w:rPr>
          <w:rFonts w:ascii="Arial" w:hAnsi="Arial" w:cs="Arial"/>
        </w:rPr>
        <w:t xml:space="preserve">Fakt przeprowadzenia rozmowy i jej zakres </w:t>
      </w:r>
      <w:r w:rsidR="00230A04" w:rsidRPr="004A6186">
        <w:rPr>
          <w:rFonts w:ascii="Arial" w:hAnsi="Arial" w:cs="Arial"/>
        </w:rPr>
        <w:t xml:space="preserve">musi zostać </w:t>
      </w:r>
      <w:r w:rsidR="001659F0">
        <w:rPr>
          <w:rFonts w:ascii="Arial" w:hAnsi="Arial" w:cs="Arial"/>
        </w:rPr>
        <w:t xml:space="preserve">potwierdzony </w:t>
      </w:r>
      <w:r w:rsidR="00230A04" w:rsidRPr="004A6186">
        <w:rPr>
          <w:rFonts w:ascii="Arial" w:hAnsi="Arial" w:cs="Arial"/>
        </w:rPr>
        <w:t xml:space="preserve">przez </w:t>
      </w:r>
      <w:r w:rsidR="00BA33B4">
        <w:rPr>
          <w:rFonts w:ascii="Arial" w:hAnsi="Arial" w:cs="Arial"/>
        </w:rPr>
        <w:t>D</w:t>
      </w:r>
      <w:r w:rsidR="00230A04" w:rsidRPr="004A6186">
        <w:rPr>
          <w:rFonts w:ascii="Arial" w:hAnsi="Arial" w:cs="Arial"/>
        </w:rPr>
        <w:t xml:space="preserve">oradcę </w:t>
      </w:r>
      <w:r w:rsidR="00BA33B4">
        <w:rPr>
          <w:rFonts w:ascii="Arial" w:hAnsi="Arial" w:cs="Arial"/>
        </w:rPr>
        <w:t>Z</w:t>
      </w:r>
      <w:r w:rsidR="00230A04" w:rsidRPr="004A6186">
        <w:rPr>
          <w:rFonts w:ascii="Arial" w:hAnsi="Arial" w:cs="Arial"/>
        </w:rPr>
        <w:t>awodowego, jak i kandydata/</w:t>
      </w:r>
      <w:proofErr w:type="spellStart"/>
      <w:r w:rsidR="00230A04" w:rsidRPr="004A6186">
        <w:rPr>
          <w:rFonts w:ascii="Arial" w:hAnsi="Arial" w:cs="Arial"/>
        </w:rPr>
        <w:t>tkę</w:t>
      </w:r>
      <w:proofErr w:type="spellEnd"/>
      <w:r w:rsidR="00230A04" w:rsidRPr="004A6186">
        <w:rPr>
          <w:rFonts w:ascii="Arial" w:hAnsi="Arial" w:cs="Arial"/>
        </w:rPr>
        <w:t xml:space="preserve"> na uczestnika projektu.</w:t>
      </w:r>
      <w:r w:rsidR="00DC2717" w:rsidRPr="004A6186">
        <w:rPr>
          <w:rFonts w:ascii="Arial" w:hAnsi="Arial" w:cs="Arial"/>
        </w:rPr>
        <w:t xml:space="preserve"> Beneficjent informuje kandydata/</w:t>
      </w:r>
      <w:proofErr w:type="spellStart"/>
      <w:r w:rsidR="00DC2717" w:rsidRPr="004A6186">
        <w:rPr>
          <w:rFonts w:ascii="Arial" w:hAnsi="Arial" w:cs="Arial"/>
        </w:rPr>
        <w:t>tkę</w:t>
      </w:r>
      <w:proofErr w:type="spellEnd"/>
      <w:r w:rsidR="00DC2717" w:rsidRPr="004A6186">
        <w:rPr>
          <w:rFonts w:ascii="Arial" w:hAnsi="Arial" w:cs="Arial"/>
        </w:rPr>
        <w:t xml:space="preserve"> o wyniku punktowym z rozmowy z Doradcą </w:t>
      </w:r>
      <w:r w:rsidR="00BA33B4">
        <w:rPr>
          <w:rFonts w:ascii="Arial" w:hAnsi="Arial" w:cs="Arial"/>
        </w:rPr>
        <w:t>Z</w:t>
      </w:r>
      <w:r w:rsidR="00DC2717" w:rsidRPr="004A6186">
        <w:rPr>
          <w:rFonts w:ascii="Arial" w:hAnsi="Arial" w:cs="Arial"/>
        </w:rPr>
        <w:t xml:space="preserve">awodowym zgodnie </w:t>
      </w:r>
      <w:r w:rsidR="00B5760E">
        <w:rPr>
          <w:rFonts w:ascii="Arial" w:hAnsi="Arial" w:cs="Arial"/>
        </w:rPr>
        <w:br/>
      </w:r>
      <w:r w:rsidR="00DC2717" w:rsidRPr="004A6186">
        <w:rPr>
          <w:rFonts w:ascii="Arial" w:hAnsi="Arial" w:cs="Arial"/>
        </w:rPr>
        <w:t xml:space="preserve">z definicją skutecznego doręczenia informacji, zawartą w § 1 niniejszego regulaminu. </w:t>
      </w:r>
    </w:p>
    <w:p w14:paraId="1A3E50B4" w14:textId="77777777" w:rsidR="002C3A39" w:rsidRPr="0061655D" w:rsidRDefault="00666FBE" w:rsidP="00393A76">
      <w:pPr>
        <w:numPr>
          <w:ilvl w:val="0"/>
          <w:numId w:val="13"/>
        </w:numPr>
        <w:spacing w:before="120" w:after="120" w:line="360" w:lineRule="auto"/>
        <w:ind w:left="360"/>
        <w:jc w:val="both"/>
        <w:rPr>
          <w:rFonts w:ascii="Arial" w:hAnsi="Arial" w:cs="Arial"/>
        </w:rPr>
      </w:pPr>
      <w:r w:rsidRPr="004A6186">
        <w:rPr>
          <w:rFonts w:ascii="Arial" w:hAnsi="Arial" w:cs="Arial"/>
        </w:rPr>
        <w:t xml:space="preserve">Podczas rozmowy Doradca </w:t>
      </w:r>
      <w:r w:rsidR="00BA33B4">
        <w:rPr>
          <w:rFonts w:ascii="Arial" w:hAnsi="Arial" w:cs="Arial"/>
        </w:rPr>
        <w:t>Z</w:t>
      </w:r>
      <w:r w:rsidRPr="004A6186">
        <w:rPr>
          <w:rFonts w:ascii="Arial" w:hAnsi="Arial" w:cs="Arial"/>
        </w:rPr>
        <w:t xml:space="preserve">awodowy wyznacza także zakres wsparcia </w:t>
      </w:r>
      <w:r w:rsidR="00043B64" w:rsidRPr="004A6186">
        <w:rPr>
          <w:rFonts w:ascii="Arial" w:hAnsi="Arial" w:cs="Arial"/>
        </w:rPr>
        <w:t>szkoleniow</w:t>
      </w:r>
      <w:r w:rsidR="00287E66" w:rsidRPr="004A6186">
        <w:rPr>
          <w:rFonts w:ascii="Arial" w:hAnsi="Arial" w:cs="Arial"/>
        </w:rPr>
        <w:t xml:space="preserve">ego </w:t>
      </w:r>
      <w:r w:rsidRPr="004A6186">
        <w:rPr>
          <w:rFonts w:ascii="Arial" w:hAnsi="Arial" w:cs="Arial"/>
        </w:rPr>
        <w:t>przyzna</w:t>
      </w:r>
      <w:r w:rsidR="00C34FC6" w:rsidRPr="004A6186">
        <w:rPr>
          <w:rFonts w:ascii="Arial" w:hAnsi="Arial" w:cs="Arial"/>
        </w:rPr>
        <w:t>wa</w:t>
      </w:r>
      <w:r w:rsidRPr="004A6186">
        <w:rPr>
          <w:rFonts w:ascii="Arial" w:hAnsi="Arial" w:cs="Arial"/>
        </w:rPr>
        <w:t>nego przed rozpoczęciem działalności gospodarczej wynikającego z doświadczenia</w:t>
      </w:r>
      <w:r w:rsidR="00C34FC6" w:rsidRPr="004A6186">
        <w:rPr>
          <w:rFonts w:ascii="Arial" w:hAnsi="Arial" w:cs="Arial"/>
        </w:rPr>
        <w:t>, kompetencji</w:t>
      </w:r>
      <w:r w:rsidRPr="004A6186">
        <w:rPr>
          <w:rFonts w:ascii="Arial" w:hAnsi="Arial" w:cs="Arial"/>
        </w:rPr>
        <w:t xml:space="preserve"> i wiedzy potencjalnego </w:t>
      </w:r>
      <w:r w:rsidR="001659F0">
        <w:rPr>
          <w:rFonts w:ascii="Arial" w:hAnsi="Arial" w:cs="Arial"/>
        </w:rPr>
        <w:t>k</w:t>
      </w:r>
      <w:r w:rsidRPr="004A6186">
        <w:rPr>
          <w:rFonts w:ascii="Arial" w:hAnsi="Arial" w:cs="Arial"/>
        </w:rPr>
        <w:t>andydata</w:t>
      </w:r>
      <w:r w:rsidR="006812AB" w:rsidRPr="004A6186">
        <w:rPr>
          <w:rFonts w:ascii="Arial" w:hAnsi="Arial" w:cs="Arial"/>
        </w:rPr>
        <w:t>/</w:t>
      </w:r>
      <w:proofErr w:type="spellStart"/>
      <w:r w:rsidR="006812AB" w:rsidRPr="004A6186">
        <w:rPr>
          <w:rFonts w:ascii="Arial" w:hAnsi="Arial" w:cs="Arial"/>
        </w:rPr>
        <w:t>tki</w:t>
      </w:r>
      <w:proofErr w:type="spellEnd"/>
      <w:r w:rsidRPr="004A6186">
        <w:rPr>
          <w:rFonts w:ascii="Arial" w:hAnsi="Arial" w:cs="Arial"/>
        </w:rPr>
        <w:t xml:space="preserve"> na </w:t>
      </w:r>
      <w:r w:rsidRPr="006568EF">
        <w:rPr>
          <w:rFonts w:ascii="Arial" w:hAnsi="Arial" w:cs="Arial"/>
        </w:rPr>
        <w:t>uczestnika projektu, co dokumentuje w Formularzu diagnozy potrzeb szkoleniow</w:t>
      </w:r>
      <w:r w:rsidR="00287E66" w:rsidRPr="006568EF">
        <w:rPr>
          <w:rFonts w:ascii="Arial" w:hAnsi="Arial" w:cs="Arial"/>
        </w:rPr>
        <w:t xml:space="preserve">ych </w:t>
      </w:r>
      <w:r w:rsidRPr="006568EF">
        <w:rPr>
          <w:rFonts w:ascii="Arial" w:hAnsi="Arial" w:cs="Arial"/>
        </w:rPr>
        <w:t xml:space="preserve">(załącznik </w:t>
      </w:r>
      <w:r w:rsidRPr="0061655D">
        <w:rPr>
          <w:rFonts w:ascii="Arial" w:hAnsi="Arial" w:cs="Arial"/>
        </w:rPr>
        <w:t xml:space="preserve">nr </w:t>
      </w:r>
      <w:r w:rsidR="006E61C2" w:rsidRPr="00853FFD">
        <w:rPr>
          <w:rFonts w:ascii="Arial" w:hAnsi="Arial" w:cs="Arial"/>
        </w:rPr>
        <w:t>5</w:t>
      </w:r>
      <w:r w:rsidR="006E61C2" w:rsidRPr="0061655D">
        <w:rPr>
          <w:rFonts w:ascii="Arial" w:hAnsi="Arial" w:cs="Arial"/>
        </w:rPr>
        <w:t xml:space="preserve"> </w:t>
      </w:r>
      <w:r w:rsidRPr="0061655D">
        <w:rPr>
          <w:rFonts w:ascii="Arial" w:hAnsi="Arial" w:cs="Arial"/>
        </w:rPr>
        <w:t>do niniejszego Regulaminu).</w:t>
      </w:r>
    </w:p>
    <w:p w14:paraId="63AADA9C" w14:textId="77777777" w:rsidR="002C3A39" w:rsidRPr="006568EF" w:rsidRDefault="00505644" w:rsidP="00393A76">
      <w:pPr>
        <w:numPr>
          <w:ilvl w:val="0"/>
          <w:numId w:val="13"/>
        </w:numPr>
        <w:spacing w:before="120" w:after="120" w:line="360" w:lineRule="auto"/>
        <w:ind w:left="360"/>
        <w:jc w:val="both"/>
        <w:rPr>
          <w:rFonts w:ascii="Arial" w:hAnsi="Arial" w:cs="Arial"/>
        </w:rPr>
      </w:pPr>
      <w:r w:rsidRPr="0061655D">
        <w:rPr>
          <w:rFonts w:ascii="Arial" w:hAnsi="Arial" w:cs="Arial"/>
        </w:rPr>
        <w:t xml:space="preserve">W wyniku oceny rozmowy, </w:t>
      </w:r>
      <w:r w:rsidR="001659F0" w:rsidRPr="0061655D">
        <w:rPr>
          <w:rFonts w:ascii="Arial" w:hAnsi="Arial" w:cs="Arial"/>
        </w:rPr>
        <w:t>k</w:t>
      </w:r>
      <w:r w:rsidRPr="0061655D">
        <w:rPr>
          <w:rFonts w:ascii="Arial" w:hAnsi="Arial" w:cs="Arial"/>
        </w:rPr>
        <w:t>andydat</w:t>
      </w:r>
      <w:r w:rsidR="00662C9C" w:rsidRPr="0061655D">
        <w:rPr>
          <w:rFonts w:ascii="Arial" w:hAnsi="Arial" w:cs="Arial"/>
        </w:rPr>
        <w:t>/tka</w:t>
      </w:r>
      <w:r w:rsidRPr="0061655D">
        <w:rPr>
          <w:rFonts w:ascii="Arial" w:hAnsi="Arial" w:cs="Arial"/>
        </w:rPr>
        <w:t xml:space="preserve"> ubiegający</w:t>
      </w:r>
      <w:r w:rsidR="00662C9C" w:rsidRPr="0061655D">
        <w:rPr>
          <w:rFonts w:ascii="Arial" w:hAnsi="Arial" w:cs="Arial"/>
        </w:rPr>
        <w:t>/a</w:t>
      </w:r>
      <w:r w:rsidRPr="0061655D">
        <w:rPr>
          <w:rFonts w:ascii="Arial" w:hAnsi="Arial" w:cs="Arial"/>
        </w:rPr>
        <w:t xml:space="preserve"> się o udział w proje</w:t>
      </w:r>
      <w:r w:rsidR="00582498" w:rsidRPr="0061655D">
        <w:rPr>
          <w:rFonts w:ascii="Arial" w:hAnsi="Arial" w:cs="Arial"/>
        </w:rPr>
        <w:t xml:space="preserve">kcie może otrzymać maksymalnie </w:t>
      </w:r>
      <w:r w:rsidR="00626715" w:rsidRPr="0061655D">
        <w:rPr>
          <w:rFonts w:ascii="Arial" w:hAnsi="Arial" w:cs="Arial"/>
        </w:rPr>
        <w:t xml:space="preserve">30 </w:t>
      </w:r>
      <w:r w:rsidRPr="0061655D">
        <w:rPr>
          <w:rFonts w:ascii="Arial" w:hAnsi="Arial" w:cs="Arial"/>
        </w:rPr>
        <w:t>p</w:t>
      </w:r>
      <w:r w:rsidR="00662C9C" w:rsidRPr="0061655D">
        <w:rPr>
          <w:rFonts w:ascii="Arial" w:hAnsi="Arial" w:cs="Arial"/>
        </w:rPr>
        <w:t>unktów</w:t>
      </w:r>
      <w:r w:rsidR="00662C9C" w:rsidRPr="006568EF">
        <w:rPr>
          <w:rFonts w:ascii="Arial" w:hAnsi="Arial" w:cs="Arial"/>
        </w:rPr>
        <w:t>.</w:t>
      </w:r>
    </w:p>
    <w:p w14:paraId="2C918EFB" w14:textId="77777777" w:rsidR="002C3A39" w:rsidRDefault="006B44B0" w:rsidP="00393A76">
      <w:pPr>
        <w:numPr>
          <w:ilvl w:val="0"/>
          <w:numId w:val="13"/>
        </w:numPr>
        <w:spacing w:before="120" w:after="120" w:line="360" w:lineRule="auto"/>
        <w:ind w:left="360"/>
        <w:jc w:val="both"/>
        <w:rPr>
          <w:rFonts w:ascii="Arial" w:hAnsi="Arial" w:cs="Arial"/>
          <w:b/>
          <w:bCs/>
        </w:rPr>
      </w:pPr>
      <w:r w:rsidRPr="004A6186">
        <w:rPr>
          <w:rFonts w:ascii="Arial" w:hAnsi="Arial" w:cs="Arial"/>
        </w:rPr>
        <w:t>Kandydat</w:t>
      </w:r>
      <w:r w:rsidR="00036CA2" w:rsidRPr="004A6186">
        <w:rPr>
          <w:rFonts w:ascii="Arial" w:hAnsi="Arial" w:cs="Arial"/>
        </w:rPr>
        <w:t>/tka</w:t>
      </w:r>
      <w:r w:rsidRPr="004A6186">
        <w:rPr>
          <w:rFonts w:ascii="Arial" w:hAnsi="Arial" w:cs="Arial"/>
        </w:rPr>
        <w:t xml:space="preserve"> ubiegający</w:t>
      </w:r>
      <w:r w:rsidR="00036CA2" w:rsidRPr="004A6186">
        <w:rPr>
          <w:rFonts w:ascii="Arial" w:hAnsi="Arial" w:cs="Arial"/>
        </w:rPr>
        <w:t>/a</w:t>
      </w:r>
      <w:r w:rsidRPr="004A6186">
        <w:rPr>
          <w:rFonts w:ascii="Arial" w:hAnsi="Arial" w:cs="Arial"/>
        </w:rPr>
        <w:t xml:space="preserve"> się o udział w projekcie nie ma prawa wniesienia odwołania od wyniku rozmowy </w:t>
      </w:r>
      <w:r w:rsidR="003C301D" w:rsidRPr="004A6186">
        <w:rPr>
          <w:rFonts w:ascii="Arial" w:hAnsi="Arial" w:cs="Arial"/>
        </w:rPr>
        <w:t xml:space="preserve">z </w:t>
      </w:r>
      <w:r w:rsidR="00BA33B4">
        <w:rPr>
          <w:rFonts w:ascii="Arial" w:hAnsi="Arial" w:cs="Arial"/>
        </w:rPr>
        <w:t>D</w:t>
      </w:r>
      <w:r w:rsidR="003C301D" w:rsidRPr="004A6186">
        <w:rPr>
          <w:rFonts w:ascii="Arial" w:hAnsi="Arial" w:cs="Arial"/>
        </w:rPr>
        <w:t xml:space="preserve">oradcą </w:t>
      </w:r>
      <w:r w:rsidR="00BA33B4">
        <w:rPr>
          <w:rFonts w:ascii="Arial" w:hAnsi="Arial" w:cs="Arial"/>
        </w:rPr>
        <w:t>Z</w:t>
      </w:r>
      <w:r w:rsidR="003C301D" w:rsidRPr="004A6186">
        <w:rPr>
          <w:rFonts w:ascii="Arial" w:hAnsi="Arial" w:cs="Arial"/>
        </w:rPr>
        <w:t>awodowym</w:t>
      </w:r>
      <w:r w:rsidRPr="004A6186">
        <w:rPr>
          <w:rFonts w:ascii="Arial" w:hAnsi="Arial" w:cs="Arial"/>
        </w:rPr>
        <w:t>.</w:t>
      </w:r>
    </w:p>
    <w:p w14:paraId="6726F3C5" w14:textId="77777777" w:rsidR="00B21D13" w:rsidRDefault="00B21D13" w:rsidP="00BA33B4">
      <w:pPr>
        <w:pStyle w:val="Default"/>
        <w:spacing w:before="120" w:after="120" w:line="360" w:lineRule="auto"/>
        <w:rPr>
          <w:b/>
          <w:bCs/>
          <w:color w:val="auto"/>
        </w:rPr>
      </w:pPr>
    </w:p>
    <w:p w14:paraId="5C62BC6F" w14:textId="77777777" w:rsidR="002C08DC" w:rsidRPr="004A6186" w:rsidRDefault="002C08DC" w:rsidP="007148C2">
      <w:pPr>
        <w:pStyle w:val="Default"/>
        <w:spacing w:before="120" w:after="120" w:line="360" w:lineRule="auto"/>
        <w:jc w:val="center"/>
        <w:rPr>
          <w:color w:val="auto"/>
        </w:rPr>
      </w:pPr>
      <w:r w:rsidRPr="004A6186">
        <w:rPr>
          <w:b/>
          <w:bCs/>
          <w:color w:val="auto"/>
        </w:rPr>
        <w:t>§ 1</w:t>
      </w:r>
      <w:r w:rsidR="00BA33B4">
        <w:rPr>
          <w:b/>
          <w:bCs/>
          <w:color w:val="auto"/>
        </w:rPr>
        <w:t>0</w:t>
      </w:r>
    </w:p>
    <w:p w14:paraId="52E3CF6E" w14:textId="77777777" w:rsidR="002C08DC" w:rsidRPr="004A6186" w:rsidRDefault="00F402A3" w:rsidP="007148C2">
      <w:pPr>
        <w:pStyle w:val="Akapitzlist"/>
        <w:spacing w:before="120" w:after="120" w:line="360" w:lineRule="auto"/>
        <w:ind w:left="0"/>
        <w:jc w:val="center"/>
        <w:rPr>
          <w:rFonts w:ascii="Arial" w:hAnsi="Arial" w:cs="Arial"/>
          <w:b/>
        </w:rPr>
      </w:pPr>
      <w:r w:rsidRPr="004A6186">
        <w:rPr>
          <w:rFonts w:ascii="Arial" w:hAnsi="Arial" w:cs="Arial"/>
          <w:b/>
        </w:rPr>
        <w:t>Wyłoni</w:t>
      </w:r>
      <w:r w:rsidR="00F83BF3" w:rsidRPr="004A6186">
        <w:rPr>
          <w:rFonts w:ascii="Arial" w:hAnsi="Arial" w:cs="Arial"/>
          <w:b/>
        </w:rPr>
        <w:t>enie uczestników</w:t>
      </w:r>
      <w:r w:rsidR="00D51141" w:rsidRPr="004A6186">
        <w:rPr>
          <w:rFonts w:ascii="Arial" w:hAnsi="Arial" w:cs="Arial"/>
          <w:b/>
        </w:rPr>
        <w:t xml:space="preserve"> projektu</w:t>
      </w:r>
    </w:p>
    <w:p w14:paraId="08999864" w14:textId="77777777" w:rsidR="00E05A71" w:rsidRPr="004A6186" w:rsidRDefault="00E05A71" w:rsidP="007148C2">
      <w:pPr>
        <w:pStyle w:val="Akapitzlist"/>
        <w:spacing w:before="120" w:after="120" w:line="360" w:lineRule="auto"/>
        <w:rPr>
          <w:rFonts w:ascii="Arial" w:hAnsi="Arial" w:cs="Arial"/>
          <w:b/>
          <w:strike/>
        </w:rPr>
      </w:pPr>
    </w:p>
    <w:p w14:paraId="0777D740" w14:textId="77777777" w:rsidR="002C3A39" w:rsidRPr="006568EF" w:rsidRDefault="005632E3" w:rsidP="00393A76">
      <w:pPr>
        <w:pStyle w:val="Akapitzlist"/>
        <w:numPr>
          <w:ilvl w:val="0"/>
          <w:numId w:val="29"/>
        </w:numPr>
        <w:spacing w:before="120" w:after="120" w:line="360" w:lineRule="auto"/>
        <w:ind w:left="360"/>
        <w:jc w:val="both"/>
        <w:rPr>
          <w:rFonts w:ascii="Arial" w:hAnsi="Arial" w:cs="Arial"/>
          <w:i/>
        </w:rPr>
      </w:pPr>
      <w:r w:rsidRPr="004A6186">
        <w:rPr>
          <w:rFonts w:ascii="Arial" w:hAnsi="Arial" w:cs="Arial"/>
        </w:rPr>
        <w:t>Ostatecznego wyb</w:t>
      </w:r>
      <w:r w:rsidR="00750521" w:rsidRPr="004A6186">
        <w:rPr>
          <w:rFonts w:ascii="Arial" w:hAnsi="Arial" w:cs="Arial"/>
        </w:rPr>
        <w:t>o</w:t>
      </w:r>
      <w:r w:rsidRPr="004A6186">
        <w:rPr>
          <w:rFonts w:ascii="Arial" w:hAnsi="Arial" w:cs="Arial"/>
        </w:rPr>
        <w:t>r</w:t>
      </w:r>
      <w:r w:rsidR="00750521" w:rsidRPr="004A6186">
        <w:rPr>
          <w:rFonts w:ascii="Arial" w:hAnsi="Arial" w:cs="Arial"/>
        </w:rPr>
        <w:t>u</w:t>
      </w:r>
      <w:r w:rsidRPr="004A6186">
        <w:rPr>
          <w:rFonts w:ascii="Arial" w:hAnsi="Arial" w:cs="Arial"/>
        </w:rPr>
        <w:t xml:space="preserve"> uczestników projektu dokonuje się na podstawie sumy wyniku oceny merytorycznej </w:t>
      </w:r>
      <w:r w:rsidR="00EB370E" w:rsidRPr="004A6186">
        <w:rPr>
          <w:rFonts w:ascii="Arial" w:hAnsi="Arial" w:cs="Arial"/>
        </w:rPr>
        <w:t>F</w:t>
      </w:r>
      <w:r w:rsidRPr="004A6186">
        <w:rPr>
          <w:rFonts w:ascii="Arial" w:hAnsi="Arial" w:cs="Arial"/>
        </w:rPr>
        <w:t>ormularza rekrutacyjnego</w:t>
      </w:r>
      <w:r w:rsidR="006A544B">
        <w:rPr>
          <w:rFonts w:ascii="Arial" w:hAnsi="Arial" w:cs="Arial"/>
        </w:rPr>
        <w:t xml:space="preserve"> oraz</w:t>
      </w:r>
      <w:r w:rsidRPr="004A6186">
        <w:rPr>
          <w:rFonts w:ascii="Arial" w:hAnsi="Arial" w:cs="Arial"/>
        </w:rPr>
        <w:t xml:space="preserve"> wyniku rozmowy </w:t>
      </w:r>
      <w:r w:rsidR="00EB370E" w:rsidRPr="004A6186">
        <w:rPr>
          <w:rFonts w:ascii="Arial" w:hAnsi="Arial" w:cs="Arial"/>
        </w:rPr>
        <w:t xml:space="preserve">z </w:t>
      </w:r>
      <w:r w:rsidR="00BA33B4">
        <w:rPr>
          <w:rFonts w:ascii="Arial" w:hAnsi="Arial" w:cs="Arial"/>
        </w:rPr>
        <w:t>D</w:t>
      </w:r>
      <w:r w:rsidRPr="004A6186">
        <w:rPr>
          <w:rFonts w:ascii="Arial" w:hAnsi="Arial" w:cs="Arial"/>
        </w:rPr>
        <w:t xml:space="preserve">oradcą </w:t>
      </w:r>
      <w:r w:rsidR="00BA33B4">
        <w:rPr>
          <w:rFonts w:ascii="Arial" w:hAnsi="Arial" w:cs="Arial"/>
        </w:rPr>
        <w:t>Z</w:t>
      </w:r>
      <w:r w:rsidRPr="004A6186">
        <w:rPr>
          <w:rFonts w:ascii="Arial" w:hAnsi="Arial" w:cs="Arial"/>
        </w:rPr>
        <w:t>awodowym</w:t>
      </w:r>
      <w:r w:rsidR="009B0807">
        <w:rPr>
          <w:rFonts w:ascii="Arial" w:hAnsi="Arial" w:cs="Arial"/>
        </w:rPr>
        <w:t>.</w:t>
      </w:r>
    </w:p>
    <w:p w14:paraId="1B895817" w14:textId="0B24157B" w:rsidR="002C3A39" w:rsidRPr="0061655D" w:rsidRDefault="00EB370E" w:rsidP="00393A76">
      <w:pPr>
        <w:pStyle w:val="Akapitzlist"/>
        <w:numPr>
          <w:ilvl w:val="0"/>
          <w:numId w:val="29"/>
        </w:numPr>
        <w:spacing w:before="120" w:after="120" w:line="360" w:lineRule="auto"/>
        <w:ind w:left="360"/>
        <w:jc w:val="both"/>
        <w:rPr>
          <w:rFonts w:ascii="Arial" w:hAnsi="Arial" w:cs="Arial"/>
        </w:rPr>
      </w:pPr>
      <w:r w:rsidRPr="006568EF">
        <w:rPr>
          <w:rFonts w:ascii="Arial" w:hAnsi="Arial" w:cs="Arial"/>
        </w:rPr>
        <w:lastRenderedPageBreak/>
        <w:t xml:space="preserve">Maksymalnie </w:t>
      </w:r>
      <w:r w:rsidR="001659F0" w:rsidRPr="006568EF">
        <w:rPr>
          <w:rFonts w:ascii="Arial" w:hAnsi="Arial" w:cs="Arial"/>
        </w:rPr>
        <w:t>k</w:t>
      </w:r>
      <w:r w:rsidRPr="006568EF">
        <w:rPr>
          <w:rFonts w:ascii="Arial" w:hAnsi="Arial" w:cs="Arial"/>
        </w:rPr>
        <w:t>andydat/</w:t>
      </w:r>
      <w:r w:rsidR="00515A7D" w:rsidRPr="006568EF">
        <w:rPr>
          <w:rFonts w:ascii="Arial" w:hAnsi="Arial" w:cs="Arial"/>
        </w:rPr>
        <w:t>tka podczas wszystkich etapów rekrutacji może otrzymać</w:t>
      </w:r>
      <w:r w:rsidR="00626715" w:rsidRPr="006568EF">
        <w:rPr>
          <w:rFonts w:ascii="Arial" w:hAnsi="Arial" w:cs="Arial"/>
        </w:rPr>
        <w:t xml:space="preserve"> </w:t>
      </w:r>
      <w:r w:rsidR="004A2B3E">
        <w:rPr>
          <w:rFonts w:ascii="Arial" w:hAnsi="Arial" w:cs="Arial"/>
          <w:iCs/>
          <w:color w:val="FF0000"/>
        </w:rPr>
        <w:t>110</w:t>
      </w:r>
      <w:ins w:id="9" w:author="Mr Green" w:date="2022-02-08T13:19:00Z">
        <w:r w:rsidR="00C76CE7" w:rsidRPr="00853FFD">
          <w:rPr>
            <w:rFonts w:ascii="Arial" w:hAnsi="Arial" w:cs="Arial"/>
            <w:iCs/>
            <w:color w:val="FF0000"/>
          </w:rPr>
          <w:t xml:space="preserve"> </w:t>
        </w:r>
      </w:ins>
      <w:r w:rsidR="00515A7D" w:rsidRPr="0061655D">
        <w:rPr>
          <w:rFonts w:ascii="Arial" w:hAnsi="Arial" w:cs="Arial"/>
        </w:rPr>
        <w:t xml:space="preserve">punktów. Osoby, które otrzymały wyższą liczbę punktów mają pierwszeństwo przed osobami, które otrzymały niższą liczbę punktów. </w:t>
      </w:r>
    </w:p>
    <w:p w14:paraId="7F0539C7" w14:textId="77777777" w:rsidR="002C3A39" w:rsidRPr="0061655D" w:rsidRDefault="00515A7D" w:rsidP="00393A76">
      <w:pPr>
        <w:pStyle w:val="Akapitzlist"/>
        <w:numPr>
          <w:ilvl w:val="0"/>
          <w:numId w:val="29"/>
        </w:numPr>
        <w:spacing w:before="120" w:after="120" w:line="360" w:lineRule="auto"/>
        <w:ind w:left="360"/>
        <w:jc w:val="both"/>
        <w:rPr>
          <w:rFonts w:ascii="Arial" w:hAnsi="Arial" w:cs="Arial"/>
        </w:rPr>
      </w:pPr>
      <w:r w:rsidRPr="0061655D">
        <w:rPr>
          <w:rFonts w:ascii="Arial" w:hAnsi="Arial" w:cs="Arial"/>
        </w:rPr>
        <w:t>Na podstawie otrzymanej liczby punktów zostaną utworzone listy</w:t>
      </w:r>
      <w:r w:rsidR="001D70C7" w:rsidRPr="0061655D">
        <w:rPr>
          <w:rFonts w:ascii="Arial" w:hAnsi="Arial" w:cs="Arial"/>
        </w:rPr>
        <w:t xml:space="preserve"> osób</w:t>
      </w:r>
      <w:r w:rsidRPr="0061655D">
        <w:rPr>
          <w:rFonts w:ascii="Arial" w:hAnsi="Arial" w:cs="Arial"/>
        </w:rPr>
        <w:t xml:space="preserve"> </w:t>
      </w:r>
      <w:r w:rsidR="007148C2" w:rsidRPr="0061655D">
        <w:rPr>
          <w:rFonts w:ascii="Arial" w:hAnsi="Arial" w:cs="Arial"/>
        </w:rPr>
        <w:t xml:space="preserve">zakwalifikowanych do projektu </w:t>
      </w:r>
      <w:r w:rsidRPr="0061655D">
        <w:rPr>
          <w:rFonts w:ascii="Arial" w:hAnsi="Arial" w:cs="Arial"/>
        </w:rPr>
        <w:t xml:space="preserve">w kolejności od największej do najmniejszej liczby przyznanych punktów. </w:t>
      </w:r>
    </w:p>
    <w:p w14:paraId="068675D1" w14:textId="77777777" w:rsidR="002C3A39" w:rsidRPr="0061655D" w:rsidRDefault="00515A7D" w:rsidP="00393A76">
      <w:pPr>
        <w:pStyle w:val="Akapitzlist"/>
        <w:numPr>
          <w:ilvl w:val="0"/>
          <w:numId w:val="29"/>
        </w:numPr>
        <w:spacing w:before="120" w:after="120" w:line="360" w:lineRule="auto"/>
        <w:ind w:left="360"/>
        <w:jc w:val="both"/>
        <w:rPr>
          <w:rFonts w:ascii="Arial" w:hAnsi="Arial" w:cs="Arial"/>
        </w:rPr>
      </w:pPr>
      <w:r w:rsidRPr="0061655D">
        <w:rPr>
          <w:rFonts w:ascii="Arial" w:hAnsi="Arial" w:cs="Arial"/>
        </w:rPr>
        <w:t>Do projektu</w:t>
      </w:r>
      <w:r w:rsidR="00CB7D95" w:rsidRPr="0061655D">
        <w:rPr>
          <w:rFonts w:ascii="Arial" w:hAnsi="Arial" w:cs="Arial"/>
        </w:rPr>
        <w:t xml:space="preserve"> planuje się</w:t>
      </w:r>
      <w:r w:rsidRPr="0061655D">
        <w:rPr>
          <w:rFonts w:ascii="Arial" w:hAnsi="Arial" w:cs="Arial"/>
        </w:rPr>
        <w:t xml:space="preserve"> zakwalifikowan</w:t>
      </w:r>
      <w:r w:rsidR="00CB7D95" w:rsidRPr="0061655D">
        <w:rPr>
          <w:rFonts w:ascii="Arial" w:hAnsi="Arial" w:cs="Arial"/>
        </w:rPr>
        <w:t>ie</w:t>
      </w:r>
      <w:r w:rsidRPr="0061655D">
        <w:rPr>
          <w:rFonts w:ascii="Arial" w:hAnsi="Arial" w:cs="Arial"/>
        </w:rPr>
        <w:t xml:space="preserve"> </w:t>
      </w:r>
      <w:r w:rsidR="005603BD" w:rsidRPr="0061655D">
        <w:rPr>
          <w:rFonts w:ascii="Arial" w:hAnsi="Arial" w:cs="Arial"/>
        </w:rPr>
        <w:t>36</w:t>
      </w:r>
      <w:r w:rsidRPr="0061655D">
        <w:rPr>
          <w:rFonts w:ascii="Arial" w:hAnsi="Arial" w:cs="Arial"/>
        </w:rPr>
        <w:t xml:space="preserve"> osób z najwyższą liczbą punktów. Pozostali </w:t>
      </w:r>
      <w:r w:rsidR="001D70C7" w:rsidRPr="0061655D">
        <w:rPr>
          <w:rFonts w:ascii="Arial" w:hAnsi="Arial" w:cs="Arial"/>
        </w:rPr>
        <w:t>k</w:t>
      </w:r>
      <w:r w:rsidRPr="0061655D">
        <w:rPr>
          <w:rFonts w:ascii="Arial" w:hAnsi="Arial" w:cs="Arial"/>
        </w:rPr>
        <w:t>andydaci/</w:t>
      </w:r>
      <w:proofErr w:type="spellStart"/>
      <w:r w:rsidRPr="0061655D">
        <w:rPr>
          <w:rFonts w:ascii="Arial" w:hAnsi="Arial" w:cs="Arial"/>
        </w:rPr>
        <w:t>tki</w:t>
      </w:r>
      <w:proofErr w:type="spellEnd"/>
      <w:r w:rsidRPr="0061655D">
        <w:rPr>
          <w:rFonts w:ascii="Arial" w:hAnsi="Arial" w:cs="Arial"/>
        </w:rPr>
        <w:t xml:space="preserve"> zostaną umieszczeni na liście rezerwowej. </w:t>
      </w:r>
    </w:p>
    <w:p w14:paraId="6F628367" w14:textId="77777777" w:rsidR="002C3A39" w:rsidRDefault="00515A7D" w:rsidP="00393A76">
      <w:pPr>
        <w:pStyle w:val="Akapitzlist"/>
        <w:numPr>
          <w:ilvl w:val="0"/>
          <w:numId w:val="29"/>
        </w:numPr>
        <w:spacing w:before="120" w:after="120" w:line="360" w:lineRule="auto"/>
        <w:ind w:left="360"/>
        <w:jc w:val="both"/>
        <w:rPr>
          <w:rFonts w:ascii="Arial" w:hAnsi="Arial" w:cs="Arial"/>
        </w:rPr>
      </w:pPr>
      <w:r w:rsidRPr="004A6186">
        <w:rPr>
          <w:rFonts w:ascii="Arial" w:hAnsi="Arial" w:cs="Arial"/>
        </w:rPr>
        <w:t xml:space="preserve">Listy </w:t>
      </w:r>
      <w:r w:rsidR="00C34FC6" w:rsidRPr="004A6186">
        <w:rPr>
          <w:rFonts w:ascii="Arial" w:hAnsi="Arial" w:cs="Arial"/>
        </w:rPr>
        <w:t xml:space="preserve">zakwalifikowanych do projektu uczestników </w:t>
      </w:r>
      <w:r w:rsidRPr="004A6186">
        <w:rPr>
          <w:rFonts w:ascii="Arial" w:hAnsi="Arial" w:cs="Arial"/>
        </w:rPr>
        <w:t xml:space="preserve">zostaną opublikowane na stronie internetowej </w:t>
      </w:r>
      <w:r w:rsidR="00285FA3" w:rsidRPr="004A6186">
        <w:rPr>
          <w:rFonts w:ascii="Arial" w:hAnsi="Arial" w:cs="Arial"/>
        </w:rPr>
        <w:t xml:space="preserve">projektu </w:t>
      </w:r>
      <w:r w:rsidRPr="004A6186">
        <w:rPr>
          <w:rFonts w:ascii="Arial" w:hAnsi="Arial" w:cs="Arial"/>
        </w:rPr>
        <w:t xml:space="preserve">z poszanowaniem postanowień przepisów dotyczących ochrony danych osobowych poprzez wykorzystanie </w:t>
      </w:r>
      <w:r w:rsidR="00285FA3" w:rsidRPr="004A6186">
        <w:rPr>
          <w:rFonts w:ascii="Arial" w:hAnsi="Arial" w:cs="Arial"/>
        </w:rPr>
        <w:t>I</w:t>
      </w:r>
      <w:r w:rsidRPr="004A6186">
        <w:rPr>
          <w:rFonts w:ascii="Arial" w:hAnsi="Arial" w:cs="Arial"/>
        </w:rPr>
        <w:t xml:space="preserve">ndywidualnych </w:t>
      </w:r>
      <w:r w:rsidR="00285FA3" w:rsidRPr="004A6186">
        <w:rPr>
          <w:rFonts w:ascii="Arial" w:hAnsi="Arial" w:cs="Arial"/>
        </w:rPr>
        <w:t>N</w:t>
      </w:r>
      <w:r w:rsidRPr="004A6186">
        <w:rPr>
          <w:rFonts w:ascii="Arial" w:hAnsi="Arial" w:cs="Arial"/>
        </w:rPr>
        <w:t xml:space="preserve">umerów </w:t>
      </w:r>
      <w:r w:rsidR="00285FA3" w:rsidRPr="004A6186">
        <w:rPr>
          <w:rFonts w:ascii="Arial" w:hAnsi="Arial" w:cs="Arial"/>
        </w:rPr>
        <w:t>Identyfikacyjnych nadanych</w:t>
      </w:r>
      <w:r w:rsidRPr="004A6186">
        <w:rPr>
          <w:rFonts w:ascii="Arial" w:hAnsi="Arial" w:cs="Arial"/>
        </w:rPr>
        <w:t xml:space="preserve"> przez Beneficjenta każdemu </w:t>
      </w:r>
      <w:r w:rsidR="001D70C7">
        <w:rPr>
          <w:rFonts w:ascii="Arial" w:hAnsi="Arial" w:cs="Arial"/>
        </w:rPr>
        <w:t>k</w:t>
      </w:r>
      <w:r w:rsidRPr="004A6186">
        <w:rPr>
          <w:rFonts w:ascii="Arial" w:hAnsi="Arial" w:cs="Arial"/>
        </w:rPr>
        <w:t>andydatowi/</w:t>
      </w:r>
      <w:proofErr w:type="spellStart"/>
      <w:r w:rsidRPr="004A6186">
        <w:rPr>
          <w:rFonts w:ascii="Arial" w:hAnsi="Arial" w:cs="Arial"/>
        </w:rPr>
        <w:t>tce</w:t>
      </w:r>
      <w:proofErr w:type="spellEnd"/>
      <w:r w:rsidRPr="004A6186">
        <w:rPr>
          <w:rFonts w:ascii="Arial" w:hAnsi="Arial" w:cs="Arial"/>
        </w:rPr>
        <w:t>.</w:t>
      </w:r>
    </w:p>
    <w:p w14:paraId="3157F444" w14:textId="77777777" w:rsidR="00E84AAF" w:rsidRPr="0061655D" w:rsidRDefault="004B07CC">
      <w:pPr>
        <w:pStyle w:val="Akapitzlist"/>
        <w:numPr>
          <w:ilvl w:val="0"/>
          <w:numId w:val="29"/>
        </w:numPr>
        <w:spacing w:before="120" w:after="120" w:line="360" w:lineRule="auto"/>
        <w:ind w:left="360"/>
        <w:jc w:val="both"/>
        <w:rPr>
          <w:rFonts w:ascii="Arial" w:hAnsi="Arial" w:cs="Arial"/>
        </w:rPr>
      </w:pPr>
      <w:r w:rsidRPr="004A6186">
        <w:rPr>
          <w:rFonts w:ascii="Arial" w:hAnsi="Arial" w:cs="Arial"/>
        </w:rPr>
        <w:t xml:space="preserve">W przypadku uzyskania przez </w:t>
      </w:r>
      <w:r w:rsidR="00285FA3" w:rsidRPr="004A6186">
        <w:rPr>
          <w:rFonts w:ascii="Arial" w:hAnsi="Arial" w:cs="Arial"/>
        </w:rPr>
        <w:t xml:space="preserve">kilku </w:t>
      </w:r>
      <w:r w:rsidR="001659F0">
        <w:rPr>
          <w:rFonts w:ascii="Arial" w:hAnsi="Arial" w:cs="Arial"/>
        </w:rPr>
        <w:t>k</w:t>
      </w:r>
      <w:r w:rsidRPr="004A6186">
        <w:rPr>
          <w:rFonts w:ascii="Arial" w:hAnsi="Arial" w:cs="Arial"/>
        </w:rPr>
        <w:t>andydatów do Projektu takiej samej liczby punktów, o wyższej pozycji na liście</w:t>
      </w:r>
      <w:r w:rsidR="007148C2" w:rsidRPr="004A6186">
        <w:rPr>
          <w:rFonts w:ascii="Arial" w:hAnsi="Arial" w:cs="Arial"/>
        </w:rPr>
        <w:t xml:space="preserve"> zakwalifikowanych </w:t>
      </w:r>
      <w:r w:rsidRPr="004A6186">
        <w:rPr>
          <w:rFonts w:ascii="Arial" w:hAnsi="Arial" w:cs="Arial"/>
        </w:rPr>
        <w:t>decyduje</w:t>
      </w:r>
      <w:r w:rsidR="00E84AAF">
        <w:rPr>
          <w:rFonts w:ascii="Arial" w:hAnsi="Arial" w:cs="Arial"/>
        </w:rPr>
        <w:t xml:space="preserve"> </w:t>
      </w:r>
      <w:r w:rsidR="00E84AAF" w:rsidRPr="0061655D">
        <w:rPr>
          <w:rFonts w:ascii="Arial" w:hAnsi="Arial" w:cs="Arial"/>
        </w:rPr>
        <w:t>większa liczba punktów przyznana w kolejności:</w:t>
      </w:r>
    </w:p>
    <w:p w14:paraId="16429345" w14:textId="77777777" w:rsidR="00E84AAF" w:rsidRPr="0061655D" w:rsidRDefault="00E84AAF" w:rsidP="00E84AAF">
      <w:pPr>
        <w:pStyle w:val="Akapitzlist"/>
        <w:numPr>
          <w:ilvl w:val="3"/>
          <w:numId w:val="29"/>
        </w:numPr>
        <w:spacing w:before="120" w:after="120" w:line="360" w:lineRule="auto"/>
        <w:jc w:val="both"/>
        <w:rPr>
          <w:rFonts w:ascii="Arial" w:hAnsi="Arial" w:cs="Arial"/>
        </w:rPr>
      </w:pPr>
      <w:r w:rsidRPr="0061655D">
        <w:rPr>
          <w:rFonts w:ascii="Arial" w:hAnsi="Arial" w:cs="Arial"/>
        </w:rPr>
        <w:t>ocena za opis planowanej działalności gospodarczej (część B Formularza rekrutacyjnego)</w:t>
      </w:r>
      <w:r w:rsidRPr="0061655D">
        <w:rPr>
          <w:rFonts w:ascii="Arial" w:hAnsi="Arial" w:cs="Arial"/>
          <w:i/>
        </w:rPr>
        <w:t>,</w:t>
      </w:r>
    </w:p>
    <w:p w14:paraId="13188B3F" w14:textId="77777777" w:rsidR="002C3A39" w:rsidRPr="0061655D" w:rsidRDefault="00E84AAF" w:rsidP="00393A76">
      <w:pPr>
        <w:pStyle w:val="Akapitzlist"/>
        <w:numPr>
          <w:ilvl w:val="3"/>
          <w:numId w:val="29"/>
        </w:numPr>
        <w:spacing w:before="120" w:after="120" w:line="360" w:lineRule="auto"/>
        <w:jc w:val="both"/>
        <w:rPr>
          <w:rFonts w:ascii="Arial" w:hAnsi="Arial" w:cs="Arial"/>
        </w:rPr>
      </w:pPr>
      <w:r w:rsidRPr="0061655D">
        <w:rPr>
          <w:rFonts w:ascii="Arial" w:hAnsi="Arial" w:cs="Arial"/>
          <w:iCs/>
        </w:rPr>
        <w:t>ocena rozmowy z doradcą zawodowym.</w:t>
      </w:r>
      <w:r w:rsidR="00B70405" w:rsidRPr="0061655D">
        <w:rPr>
          <w:rFonts w:ascii="Arial" w:hAnsi="Arial" w:cs="Arial"/>
        </w:rPr>
        <w:t xml:space="preserve"> </w:t>
      </w:r>
    </w:p>
    <w:p w14:paraId="2FA2A6CF" w14:textId="77777777" w:rsidR="002C3A39" w:rsidRDefault="00331DB5" w:rsidP="00393A76">
      <w:pPr>
        <w:pStyle w:val="Default"/>
        <w:numPr>
          <w:ilvl w:val="0"/>
          <w:numId w:val="29"/>
        </w:numPr>
        <w:spacing w:before="120" w:after="120" w:line="360" w:lineRule="auto"/>
        <w:ind w:left="360"/>
        <w:jc w:val="both"/>
        <w:rPr>
          <w:bCs/>
          <w:color w:val="auto"/>
        </w:rPr>
      </w:pPr>
      <w:r w:rsidRPr="008A5C5A">
        <w:rPr>
          <w:bCs/>
          <w:color w:val="auto"/>
        </w:rPr>
        <w:t xml:space="preserve">Osoby zakwalifikowane do udziału w Projekcie są zobowiązane </w:t>
      </w:r>
      <w:r w:rsidR="004F3DC3" w:rsidRPr="008A5C5A">
        <w:rPr>
          <w:bCs/>
        </w:rPr>
        <w:t>dostarczyć</w:t>
      </w:r>
      <w:r w:rsidRPr="008A5C5A">
        <w:rPr>
          <w:bCs/>
        </w:rPr>
        <w:t xml:space="preserve"> do Biura Projektu w terminie wskazanym przez Beneficjenta w piśmie informującym </w:t>
      </w:r>
      <w:r w:rsidR="006568EF">
        <w:rPr>
          <w:bCs/>
        </w:rPr>
        <w:br/>
      </w:r>
      <w:r w:rsidRPr="008A5C5A">
        <w:rPr>
          <w:bCs/>
        </w:rPr>
        <w:t>o zakwalifikowaniu się</w:t>
      </w:r>
      <w:r w:rsidR="007148C2" w:rsidRPr="008A5C5A">
        <w:rPr>
          <w:bCs/>
        </w:rPr>
        <w:t xml:space="preserve"> </w:t>
      </w:r>
      <w:r w:rsidRPr="008A5C5A">
        <w:rPr>
          <w:bCs/>
        </w:rPr>
        <w:t xml:space="preserve">do Projektu dokumentów niezbędnych do potwierdzenia statusu kwalifikującego </w:t>
      </w:r>
      <w:r w:rsidR="001659F0" w:rsidRPr="008A5C5A">
        <w:rPr>
          <w:bCs/>
        </w:rPr>
        <w:t>k</w:t>
      </w:r>
      <w:r w:rsidRPr="008A5C5A">
        <w:rPr>
          <w:bCs/>
        </w:rPr>
        <w:t>andydata/</w:t>
      </w:r>
      <w:proofErr w:type="spellStart"/>
      <w:r w:rsidRPr="008A5C5A">
        <w:rPr>
          <w:bCs/>
        </w:rPr>
        <w:t>tkę</w:t>
      </w:r>
      <w:proofErr w:type="spellEnd"/>
      <w:r w:rsidRPr="008A5C5A">
        <w:rPr>
          <w:bCs/>
        </w:rPr>
        <w:t xml:space="preserve"> do udziału w projekcie (warunki wskazano w </w:t>
      </w:r>
      <w:r w:rsidRPr="008A5C5A">
        <w:t>§</w:t>
      </w:r>
      <w:r w:rsidRPr="00AF2871">
        <w:rPr>
          <w:color w:val="auto"/>
        </w:rPr>
        <w:t xml:space="preserve"> </w:t>
      </w:r>
      <w:r w:rsidR="006568EF" w:rsidRPr="00AF2871">
        <w:rPr>
          <w:iCs/>
          <w:color w:val="auto"/>
        </w:rPr>
        <w:t>5</w:t>
      </w:r>
      <w:r w:rsidR="006568EF" w:rsidRPr="00AF2871">
        <w:rPr>
          <w:i/>
          <w:color w:val="auto"/>
        </w:rPr>
        <w:t xml:space="preserve"> </w:t>
      </w:r>
      <w:r w:rsidRPr="008A5C5A">
        <w:t>niniejszego Regulaminu).</w:t>
      </w:r>
    </w:p>
    <w:p w14:paraId="0DE63283" w14:textId="77777777" w:rsidR="002C3A39" w:rsidRDefault="004F2046" w:rsidP="00393A76">
      <w:pPr>
        <w:numPr>
          <w:ilvl w:val="0"/>
          <w:numId w:val="29"/>
        </w:numPr>
        <w:spacing w:before="120" w:after="120" w:line="360" w:lineRule="auto"/>
        <w:ind w:left="360"/>
        <w:jc w:val="both"/>
        <w:rPr>
          <w:rFonts w:ascii="Arial" w:hAnsi="Arial" w:cs="Arial"/>
        </w:rPr>
      </w:pPr>
      <w:r w:rsidRPr="004A6186">
        <w:rPr>
          <w:rFonts w:ascii="Arial" w:hAnsi="Arial" w:cs="Arial"/>
        </w:rPr>
        <w:t>Rezygnacja z udziału w projekcie możliwa jest na podstawie złożonego w formie pisemnej oświadczenia z uzasadnieniem.</w:t>
      </w:r>
    </w:p>
    <w:p w14:paraId="532C80DD" w14:textId="205B238E" w:rsidR="002C3A39" w:rsidRDefault="008E4DE8" w:rsidP="00393A76">
      <w:pPr>
        <w:numPr>
          <w:ilvl w:val="0"/>
          <w:numId w:val="29"/>
        </w:numPr>
        <w:spacing w:before="120" w:after="120" w:line="360" w:lineRule="auto"/>
        <w:ind w:left="360"/>
        <w:jc w:val="both"/>
        <w:rPr>
          <w:rFonts w:ascii="Arial" w:hAnsi="Arial" w:cs="Arial"/>
        </w:rPr>
      </w:pPr>
      <w:r w:rsidRPr="004A6186">
        <w:rPr>
          <w:rFonts w:ascii="Arial" w:hAnsi="Arial" w:cs="Arial"/>
        </w:rPr>
        <w:t xml:space="preserve">W przypadku skreślenia, rezygnacji </w:t>
      </w:r>
      <w:r w:rsidR="001659F0">
        <w:rPr>
          <w:rFonts w:ascii="Arial" w:hAnsi="Arial" w:cs="Arial"/>
        </w:rPr>
        <w:t>u</w:t>
      </w:r>
      <w:r w:rsidRPr="004A6186">
        <w:rPr>
          <w:rFonts w:ascii="Arial" w:hAnsi="Arial" w:cs="Arial"/>
        </w:rPr>
        <w:t>czestnika projektu przed rozpoczęciem wsparcia szkoleniow</w:t>
      </w:r>
      <w:r w:rsidR="00105C7B" w:rsidRPr="004A6186">
        <w:rPr>
          <w:rFonts w:ascii="Arial" w:hAnsi="Arial" w:cs="Arial"/>
        </w:rPr>
        <w:t xml:space="preserve">ego </w:t>
      </w:r>
      <w:r w:rsidRPr="004A6186">
        <w:rPr>
          <w:rFonts w:ascii="Arial" w:hAnsi="Arial" w:cs="Arial"/>
        </w:rPr>
        <w:t xml:space="preserve">lub niepodjęcia uczestnictwa w ramach tego wsparcia, miejsce takiego </w:t>
      </w:r>
      <w:r w:rsidR="001659F0">
        <w:rPr>
          <w:rFonts w:ascii="Arial" w:hAnsi="Arial" w:cs="Arial"/>
        </w:rPr>
        <w:t>u</w:t>
      </w:r>
      <w:r w:rsidRPr="004A6186">
        <w:rPr>
          <w:rFonts w:ascii="Arial" w:hAnsi="Arial" w:cs="Arial"/>
        </w:rPr>
        <w:t xml:space="preserve">czestnika Projektu zajmie pierwsza osoba z listy rezerwowej, a w razie braku jej zgody (udzielonej w terminie do </w:t>
      </w:r>
      <w:r w:rsidR="005603BD" w:rsidRPr="005603BD">
        <w:rPr>
          <w:rFonts w:ascii="Arial" w:hAnsi="Arial" w:cs="Arial"/>
          <w:iCs/>
        </w:rPr>
        <w:t>5</w:t>
      </w:r>
      <w:r w:rsidRPr="005603BD">
        <w:rPr>
          <w:rFonts w:ascii="Arial" w:hAnsi="Arial" w:cs="Arial"/>
          <w:iCs/>
        </w:rPr>
        <w:t xml:space="preserve"> dni</w:t>
      </w:r>
      <w:r w:rsidRPr="005603BD">
        <w:rPr>
          <w:rFonts w:ascii="Arial" w:hAnsi="Arial" w:cs="Arial"/>
        </w:rPr>
        <w:t xml:space="preserve"> </w:t>
      </w:r>
      <w:r w:rsidRPr="004A6186">
        <w:rPr>
          <w:rFonts w:ascii="Arial" w:hAnsi="Arial" w:cs="Arial"/>
        </w:rPr>
        <w:t xml:space="preserve">roboczych), kolejna osoba z listy rezerwowej, zgodnie z parytetem płci. </w:t>
      </w:r>
      <w:r w:rsidR="004A2B3E">
        <w:rPr>
          <w:rFonts w:ascii="Arial" w:hAnsi="Arial" w:cs="Arial"/>
        </w:rPr>
        <w:t>o</w:t>
      </w:r>
      <w:r w:rsidRPr="004A6186">
        <w:rPr>
          <w:rFonts w:ascii="Arial" w:hAnsi="Arial" w:cs="Arial"/>
        </w:rPr>
        <w:t xml:space="preserve"> zakwalifikowaniu się do projektu </w:t>
      </w:r>
      <w:r w:rsidR="001D70C7">
        <w:rPr>
          <w:rFonts w:ascii="Arial" w:hAnsi="Arial" w:cs="Arial"/>
        </w:rPr>
        <w:t>k</w:t>
      </w:r>
      <w:r w:rsidR="000B20D7" w:rsidRPr="004A6186">
        <w:rPr>
          <w:rFonts w:ascii="Arial" w:hAnsi="Arial" w:cs="Arial"/>
        </w:rPr>
        <w:t>andydat/tka</w:t>
      </w:r>
      <w:r w:rsidRPr="004A6186">
        <w:rPr>
          <w:rFonts w:ascii="Arial" w:hAnsi="Arial" w:cs="Arial"/>
        </w:rPr>
        <w:t xml:space="preserve"> zostanie poinformowany/a</w:t>
      </w:r>
      <w:r w:rsidR="00505C12" w:rsidRPr="00505C12">
        <w:rPr>
          <w:rFonts w:ascii="Arial" w:hAnsi="Arial" w:cs="Arial"/>
        </w:rPr>
        <w:t xml:space="preserve"> zgodnie z zasadą skutecznego doręczenia informacji. </w:t>
      </w:r>
    </w:p>
    <w:p w14:paraId="6D587DBE" w14:textId="77777777" w:rsidR="002C3A39" w:rsidRPr="0061655D" w:rsidRDefault="008E4DE8" w:rsidP="00393A76">
      <w:pPr>
        <w:numPr>
          <w:ilvl w:val="0"/>
          <w:numId w:val="29"/>
        </w:numPr>
        <w:spacing w:before="120" w:after="120" w:line="360" w:lineRule="auto"/>
        <w:ind w:left="360"/>
        <w:jc w:val="both"/>
        <w:rPr>
          <w:rFonts w:ascii="Arial" w:hAnsi="Arial" w:cs="Arial"/>
        </w:rPr>
      </w:pPr>
      <w:r w:rsidRPr="001D70C7">
        <w:rPr>
          <w:rFonts w:ascii="Arial" w:hAnsi="Arial" w:cs="Arial"/>
        </w:rPr>
        <w:lastRenderedPageBreak/>
        <w:t>Beneficjent zapewni takiej osobie wsparcie szkoleniow</w:t>
      </w:r>
      <w:r w:rsidR="008A4809" w:rsidRPr="001D70C7">
        <w:rPr>
          <w:rFonts w:ascii="Arial" w:hAnsi="Arial" w:cs="Arial"/>
        </w:rPr>
        <w:t>e</w:t>
      </w:r>
      <w:r w:rsidR="007148C2" w:rsidRPr="001D70C7">
        <w:rPr>
          <w:rFonts w:ascii="Arial" w:hAnsi="Arial" w:cs="Arial"/>
        </w:rPr>
        <w:t xml:space="preserve"> </w:t>
      </w:r>
      <w:r w:rsidRPr="001D70C7">
        <w:rPr>
          <w:rFonts w:ascii="Arial" w:hAnsi="Arial" w:cs="Arial"/>
        </w:rPr>
        <w:t xml:space="preserve">przed uruchomieniem działalności gospodarczej, zgodne z zakresem indywidualnych potrzeb tej osoby, określonym na etapie </w:t>
      </w:r>
      <w:r w:rsidRPr="0061655D">
        <w:rPr>
          <w:rFonts w:ascii="Arial" w:hAnsi="Arial" w:cs="Arial"/>
        </w:rPr>
        <w:t>rekrutacji.</w:t>
      </w:r>
      <w:r w:rsidR="0022547C" w:rsidRPr="0061655D">
        <w:rPr>
          <w:rFonts w:ascii="Arial" w:hAnsi="Arial" w:cs="Arial"/>
          <w:iCs/>
        </w:rPr>
        <w:t xml:space="preserve"> </w:t>
      </w:r>
      <w:r w:rsidR="00393A76" w:rsidRPr="0061655D">
        <w:rPr>
          <w:rFonts w:ascii="Arial" w:hAnsi="Arial" w:cs="Arial"/>
          <w:iCs/>
        </w:rPr>
        <w:t xml:space="preserve">Na tym etapie przyjęcie do projektu kolejnej osoby </w:t>
      </w:r>
      <w:r w:rsidR="00393A76" w:rsidRPr="0061655D">
        <w:rPr>
          <w:rFonts w:ascii="Arial" w:hAnsi="Arial" w:cs="Arial"/>
          <w:iCs/>
        </w:rPr>
        <w:br/>
        <w:t>z listy rezerwowej będzie uzależnione od sytuacji finansowej oraz harmonogramu realizacji projektu.</w:t>
      </w:r>
      <w:r w:rsidR="00393A76" w:rsidRPr="0061655D" w:rsidDel="00393A76">
        <w:rPr>
          <w:rFonts w:ascii="Arial" w:hAnsi="Arial" w:cs="Arial"/>
          <w:i/>
        </w:rPr>
        <w:t xml:space="preserve"> </w:t>
      </w:r>
    </w:p>
    <w:p w14:paraId="76DCCB98" w14:textId="77777777" w:rsidR="002C3A39" w:rsidRDefault="002C44A3" w:rsidP="00393A76">
      <w:pPr>
        <w:numPr>
          <w:ilvl w:val="0"/>
          <w:numId w:val="29"/>
        </w:numPr>
        <w:spacing w:before="120" w:after="120" w:line="360" w:lineRule="auto"/>
        <w:ind w:left="360"/>
        <w:jc w:val="both"/>
      </w:pPr>
      <w:r w:rsidRPr="009347FF">
        <w:rPr>
          <w:rFonts w:ascii="Arial" w:hAnsi="Arial" w:cs="Arial"/>
        </w:rPr>
        <w:t xml:space="preserve">W przypadku złożenia przez </w:t>
      </w:r>
      <w:r w:rsidR="001D70C7">
        <w:rPr>
          <w:rFonts w:ascii="Arial" w:hAnsi="Arial" w:cs="Arial"/>
        </w:rPr>
        <w:t>k</w:t>
      </w:r>
      <w:r w:rsidRPr="009347FF">
        <w:rPr>
          <w:rFonts w:ascii="Arial" w:hAnsi="Arial" w:cs="Arial"/>
        </w:rPr>
        <w:t>andydata/</w:t>
      </w:r>
      <w:r w:rsidR="001659F0">
        <w:rPr>
          <w:rFonts w:ascii="Arial" w:hAnsi="Arial" w:cs="Arial"/>
        </w:rPr>
        <w:t>u</w:t>
      </w:r>
      <w:r w:rsidRPr="009347FF">
        <w:rPr>
          <w:rFonts w:ascii="Arial" w:hAnsi="Arial" w:cs="Arial"/>
        </w:rPr>
        <w:t xml:space="preserve">czestnika fałszywych dokumentów lub oświadczeń mających wpływ na zakwalifikowanie do projektu następuje skreślenie </w:t>
      </w:r>
      <w:r w:rsidR="006568EF">
        <w:rPr>
          <w:rFonts w:ascii="Arial" w:hAnsi="Arial" w:cs="Arial"/>
        </w:rPr>
        <w:br/>
      </w:r>
      <w:r w:rsidRPr="009347FF">
        <w:rPr>
          <w:rFonts w:ascii="Arial" w:hAnsi="Arial" w:cs="Arial"/>
        </w:rPr>
        <w:t xml:space="preserve">z listy kandydatów/ uczestników. Beneficjent ma również prawo do roszczeń regresowych w stosunku do </w:t>
      </w:r>
      <w:r w:rsidR="001D70C7">
        <w:rPr>
          <w:rFonts w:ascii="Arial" w:hAnsi="Arial" w:cs="Arial"/>
        </w:rPr>
        <w:t>k</w:t>
      </w:r>
      <w:r w:rsidRPr="009347FF">
        <w:rPr>
          <w:rFonts w:ascii="Arial" w:hAnsi="Arial" w:cs="Arial"/>
        </w:rPr>
        <w:t xml:space="preserve">andydata/ </w:t>
      </w:r>
      <w:r w:rsidR="001659F0">
        <w:rPr>
          <w:rFonts w:ascii="Arial" w:hAnsi="Arial" w:cs="Arial"/>
        </w:rPr>
        <w:t>u</w:t>
      </w:r>
      <w:r w:rsidRPr="009347FF">
        <w:rPr>
          <w:rFonts w:ascii="Arial" w:hAnsi="Arial" w:cs="Arial"/>
        </w:rPr>
        <w:t xml:space="preserve">czestnika w odniesieniu do kosztów, które poniósł na jego udział w rekrutacji/w projekcie. </w:t>
      </w:r>
    </w:p>
    <w:p w14:paraId="0F7B83E0" w14:textId="77777777" w:rsidR="004A6186" w:rsidRDefault="004A6186" w:rsidP="00444BBC">
      <w:pPr>
        <w:pStyle w:val="Default"/>
        <w:spacing w:before="120" w:after="120" w:line="360" w:lineRule="auto"/>
        <w:rPr>
          <w:b/>
          <w:bCs/>
          <w:color w:val="auto"/>
        </w:rPr>
      </w:pPr>
    </w:p>
    <w:p w14:paraId="107EF362" w14:textId="77777777" w:rsidR="004C32B2" w:rsidRPr="004A6186" w:rsidRDefault="001A0B00" w:rsidP="007148C2">
      <w:pPr>
        <w:pStyle w:val="Default"/>
        <w:spacing w:before="120" w:after="120" w:line="360" w:lineRule="auto"/>
        <w:jc w:val="center"/>
        <w:rPr>
          <w:b/>
          <w:bCs/>
          <w:color w:val="auto"/>
        </w:rPr>
      </w:pPr>
      <w:r w:rsidRPr="004A6186">
        <w:rPr>
          <w:b/>
          <w:bCs/>
          <w:color w:val="auto"/>
        </w:rPr>
        <w:t xml:space="preserve">§ </w:t>
      </w:r>
      <w:r w:rsidR="00B4619F" w:rsidRPr="004A6186">
        <w:rPr>
          <w:b/>
          <w:bCs/>
          <w:color w:val="auto"/>
        </w:rPr>
        <w:t>1</w:t>
      </w:r>
      <w:r w:rsidR="00BA33B4">
        <w:rPr>
          <w:b/>
          <w:bCs/>
          <w:color w:val="auto"/>
        </w:rPr>
        <w:t>1</w:t>
      </w:r>
    </w:p>
    <w:p w14:paraId="714BA342" w14:textId="77777777" w:rsidR="00E70763" w:rsidRPr="004A6186" w:rsidRDefault="004C32B2" w:rsidP="004A6186">
      <w:pPr>
        <w:pStyle w:val="Default"/>
        <w:spacing w:before="120" w:after="120" w:line="360" w:lineRule="auto"/>
        <w:jc w:val="center"/>
        <w:rPr>
          <w:b/>
          <w:bCs/>
          <w:color w:val="auto"/>
        </w:rPr>
      </w:pPr>
      <w:r w:rsidRPr="004A6186">
        <w:rPr>
          <w:b/>
          <w:bCs/>
        </w:rPr>
        <w:t>Postanowienia końcowe</w:t>
      </w:r>
    </w:p>
    <w:p w14:paraId="7DC2FEB4" w14:textId="77777777" w:rsidR="002C3A39" w:rsidRDefault="00646B04" w:rsidP="00393A76">
      <w:pPr>
        <w:pStyle w:val="Default"/>
        <w:numPr>
          <w:ilvl w:val="0"/>
          <w:numId w:val="14"/>
        </w:numPr>
        <w:spacing w:before="120" w:after="120" w:line="360" w:lineRule="auto"/>
        <w:ind w:left="360"/>
        <w:jc w:val="both"/>
        <w:rPr>
          <w:bCs/>
          <w:color w:val="auto"/>
        </w:rPr>
      </w:pPr>
      <w:r w:rsidRPr="004A6186">
        <w:rPr>
          <w:bCs/>
          <w:color w:val="auto"/>
        </w:rPr>
        <w:t>Instytucja Pośrednicząca</w:t>
      </w:r>
      <w:r w:rsidR="00F728FE" w:rsidRPr="004A6186">
        <w:rPr>
          <w:bCs/>
          <w:color w:val="auto"/>
        </w:rPr>
        <w:t xml:space="preserve"> jest uprawniona do weryfikacji sposobu rekrutacji </w:t>
      </w:r>
      <w:r w:rsidR="006568EF">
        <w:rPr>
          <w:bCs/>
          <w:color w:val="auto"/>
        </w:rPr>
        <w:br/>
      </w:r>
      <w:r w:rsidR="00F728FE" w:rsidRPr="004A6186">
        <w:rPr>
          <w:bCs/>
          <w:color w:val="auto"/>
        </w:rPr>
        <w:t>w kontekście prawidłowości zastosowanych procedur. W przypadku stwierdzenia naruszenia procedur</w:t>
      </w:r>
      <w:r w:rsidR="00971948" w:rsidRPr="004A6186">
        <w:rPr>
          <w:bCs/>
          <w:color w:val="auto"/>
        </w:rPr>
        <w:t>,</w:t>
      </w:r>
      <w:r w:rsidR="00F728FE" w:rsidRPr="004A6186">
        <w:rPr>
          <w:bCs/>
          <w:color w:val="auto"/>
        </w:rPr>
        <w:t xml:space="preserve"> </w:t>
      </w:r>
      <w:r w:rsidR="00971948" w:rsidRPr="004A6186">
        <w:rPr>
          <w:bCs/>
          <w:color w:val="auto"/>
        </w:rPr>
        <w:t xml:space="preserve">wyniki </w:t>
      </w:r>
      <w:r w:rsidR="00F728FE" w:rsidRPr="004A6186">
        <w:rPr>
          <w:bCs/>
          <w:color w:val="auto"/>
        </w:rPr>
        <w:t>rekrutacji</w:t>
      </w:r>
      <w:r w:rsidR="00971948" w:rsidRPr="004A6186">
        <w:rPr>
          <w:bCs/>
          <w:color w:val="auto"/>
        </w:rPr>
        <w:t xml:space="preserve"> </w:t>
      </w:r>
      <w:r w:rsidR="00F728FE" w:rsidRPr="004A6186">
        <w:rPr>
          <w:bCs/>
          <w:color w:val="auto"/>
        </w:rPr>
        <w:t>mogą zostać anu</w:t>
      </w:r>
      <w:r w:rsidRPr="004A6186">
        <w:rPr>
          <w:bCs/>
          <w:color w:val="auto"/>
        </w:rPr>
        <w:t>lowane</w:t>
      </w:r>
      <w:r w:rsidR="00FA43DC" w:rsidRPr="004A6186">
        <w:rPr>
          <w:bCs/>
          <w:color w:val="auto"/>
        </w:rPr>
        <w:t xml:space="preserve"> </w:t>
      </w:r>
      <w:r w:rsidR="00F728FE" w:rsidRPr="004A6186">
        <w:rPr>
          <w:bCs/>
          <w:color w:val="auto"/>
        </w:rPr>
        <w:t>w całości lub w części.</w:t>
      </w:r>
    </w:p>
    <w:p w14:paraId="3CB2369A" w14:textId="77777777" w:rsidR="002C3A39" w:rsidRDefault="000F21DA" w:rsidP="00393A76">
      <w:pPr>
        <w:pStyle w:val="Default"/>
        <w:numPr>
          <w:ilvl w:val="0"/>
          <w:numId w:val="14"/>
        </w:numPr>
        <w:spacing w:before="120" w:after="120" w:line="360" w:lineRule="auto"/>
        <w:ind w:left="360"/>
        <w:jc w:val="both"/>
        <w:rPr>
          <w:color w:val="auto"/>
        </w:rPr>
      </w:pPr>
      <w:r w:rsidRPr="004A6186">
        <w:rPr>
          <w:color w:val="auto"/>
        </w:rPr>
        <w:t xml:space="preserve">Ostateczna interpretacja niniejszego Regulaminu </w:t>
      </w:r>
      <w:r w:rsidR="00646B04" w:rsidRPr="004A6186">
        <w:rPr>
          <w:color w:val="auto"/>
        </w:rPr>
        <w:t xml:space="preserve">rekrutacji </w:t>
      </w:r>
      <w:r w:rsidRPr="004A6186">
        <w:rPr>
          <w:color w:val="auto"/>
        </w:rPr>
        <w:t xml:space="preserve">należy do Beneficjenta </w:t>
      </w:r>
      <w:r w:rsidR="006568EF">
        <w:rPr>
          <w:color w:val="auto"/>
        </w:rPr>
        <w:br/>
      </w:r>
      <w:r w:rsidR="005232B9" w:rsidRPr="004A6186">
        <w:rPr>
          <w:color w:val="auto"/>
        </w:rPr>
        <w:t>w oparciu</w:t>
      </w:r>
      <w:r w:rsidR="00646B04" w:rsidRPr="004A6186">
        <w:rPr>
          <w:color w:val="auto"/>
        </w:rPr>
        <w:t xml:space="preserve"> </w:t>
      </w:r>
      <w:r w:rsidRPr="004A6186">
        <w:rPr>
          <w:color w:val="auto"/>
        </w:rPr>
        <w:t xml:space="preserve">o prawodawstwo Rzeczypospolitej Polskiej i Unii Europejskiej, po zasięgnięciu </w:t>
      </w:r>
      <w:r w:rsidR="00B563AF" w:rsidRPr="004A6186">
        <w:rPr>
          <w:color w:val="auto"/>
        </w:rPr>
        <w:t xml:space="preserve">w uzasadnionych przypadkach </w:t>
      </w:r>
      <w:r w:rsidRPr="004A6186">
        <w:rPr>
          <w:color w:val="auto"/>
        </w:rPr>
        <w:t xml:space="preserve">opinii IP. </w:t>
      </w:r>
    </w:p>
    <w:p w14:paraId="1BE58B7D" w14:textId="77777777" w:rsidR="002C3A39" w:rsidRDefault="000F21DA" w:rsidP="00393A76">
      <w:pPr>
        <w:pStyle w:val="Default"/>
        <w:numPr>
          <w:ilvl w:val="0"/>
          <w:numId w:val="14"/>
        </w:numPr>
        <w:spacing w:before="120" w:after="120" w:line="360" w:lineRule="auto"/>
        <w:ind w:left="360"/>
        <w:jc w:val="both"/>
        <w:rPr>
          <w:color w:val="auto"/>
        </w:rPr>
      </w:pPr>
      <w:r w:rsidRPr="004A6186">
        <w:rPr>
          <w:color w:val="auto"/>
        </w:rPr>
        <w:t xml:space="preserve">Regulamin może ulec zmianie np. w sytuacji zmiany dokumentów programowych dotyczących Projektu. Zmiana Regulaminu obowiązuje od dnia publikacji na stronie internetowej </w:t>
      </w:r>
      <w:r w:rsidR="00E07A9E" w:rsidRPr="004A6186">
        <w:rPr>
          <w:color w:val="auto"/>
        </w:rPr>
        <w:t>projektu</w:t>
      </w:r>
      <w:r w:rsidRPr="004A6186">
        <w:rPr>
          <w:color w:val="auto"/>
        </w:rPr>
        <w:t xml:space="preserve">. </w:t>
      </w:r>
    </w:p>
    <w:p w14:paraId="5024F035" w14:textId="77777777" w:rsidR="002C3A39" w:rsidRDefault="009156A0" w:rsidP="00393A76">
      <w:pPr>
        <w:pStyle w:val="Default"/>
        <w:numPr>
          <w:ilvl w:val="0"/>
          <w:numId w:val="14"/>
        </w:numPr>
        <w:spacing w:before="120" w:after="120" w:line="360" w:lineRule="auto"/>
        <w:ind w:left="360"/>
        <w:jc w:val="both"/>
        <w:rPr>
          <w:color w:val="auto"/>
        </w:rPr>
      </w:pPr>
      <w:r w:rsidRPr="004A6186">
        <w:rPr>
          <w:color w:val="auto"/>
        </w:rPr>
        <w:t xml:space="preserve">W sprawach nieuregulowanych niniejszym regulaminem stosuje się zapisy Kodeksu Cywilnego, </w:t>
      </w:r>
      <w:r w:rsidR="00227D73" w:rsidRPr="004A6186">
        <w:rPr>
          <w:color w:val="auto"/>
        </w:rPr>
        <w:t xml:space="preserve">Standardu realizacji usługi w zakresie </w:t>
      </w:r>
      <w:r w:rsidR="007148C2" w:rsidRPr="004A6186">
        <w:rPr>
          <w:color w:val="auto"/>
        </w:rPr>
        <w:t xml:space="preserve">wsparcia bezzwrotnego </w:t>
      </w:r>
      <w:r w:rsidR="00227D73" w:rsidRPr="004A6186">
        <w:rPr>
          <w:color w:val="auto"/>
        </w:rPr>
        <w:t>na założenie własnej działalności gospodarczej w ramach Programu Operacyjnego Wiedza Edukacja Rozwój na lata 2014-2020</w:t>
      </w:r>
      <w:r w:rsidR="0095655E" w:rsidRPr="004A6186">
        <w:rPr>
          <w:color w:val="auto"/>
        </w:rPr>
        <w:t xml:space="preserve"> </w:t>
      </w:r>
      <w:r w:rsidRPr="004A6186">
        <w:rPr>
          <w:color w:val="auto"/>
        </w:rPr>
        <w:t>i prawa krajowego dotyczącego EFS.</w:t>
      </w:r>
    </w:p>
    <w:p w14:paraId="34200B21" w14:textId="77777777" w:rsidR="002C3A39" w:rsidRDefault="000F21DA" w:rsidP="00393A76">
      <w:pPr>
        <w:pStyle w:val="Default"/>
        <w:numPr>
          <w:ilvl w:val="0"/>
          <w:numId w:val="14"/>
        </w:numPr>
        <w:spacing w:before="120" w:after="120" w:line="360" w:lineRule="auto"/>
        <w:ind w:left="360"/>
        <w:jc w:val="both"/>
        <w:rPr>
          <w:color w:val="auto"/>
        </w:rPr>
      </w:pPr>
      <w:r w:rsidRPr="004A6186">
        <w:rPr>
          <w:color w:val="auto"/>
        </w:rPr>
        <w:t>Wykaz załączników:</w:t>
      </w:r>
    </w:p>
    <w:p w14:paraId="4C57BDB7" w14:textId="77777777" w:rsidR="002C3A39" w:rsidRDefault="00211D4D" w:rsidP="00393A76">
      <w:pPr>
        <w:numPr>
          <w:ilvl w:val="0"/>
          <w:numId w:val="37"/>
        </w:numPr>
        <w:spacing w:before="120" w:after="120" w:line="360" w:lineRule="auto"/>
        <w:ind w:left="1068"/>
        <w:jc w:val="both"/>
        <w:rPr>
          <w:rFonts w:ascii="Arial" w:hAnsi="Arial" w:cs="Arial"/>
        </w:rPr>
      </w:pPr>
      <w:r w:rsidRPr="00122A4B">
        <w:rPr>
          <w:rFonts w:ascii="Arial" w:hAnsi="Arial" w:cs="Arial"/>
        </w:rPr>
        <w:t>Formularz rekrutacyjny</w:t>
      </w:r>
      <w:r w:rsidR="00D97E28" w:rsidRPr="00122A4B">
        <w:rPr>
          <w:rFonts w:ascii="Arial" w:hAnsi="Arial" w:cs="Arial"/>
        </w:rPr>
        <w:t>;</w:t>
      </w:r>
    </w:p>
    <w:p w14:paraId="5D15EF51" w14:textId="77777777" w:rsidR="006E61C2" w:rsidRDefault="006E61C2" w:rsidP="00393A76">
      <w:pPr>
        <w:numPr>
          <w:ilvl w:val="0"/>
          <w:numId w:val="37"/>
        </w:numPr>
        <w:spacing w:before="120" w:after="120" w:line="360" w:lineRule="auto"/>
        <w:ind w:left="1068"/>
        <w:jc w:val="both"/>
        <w:rPr>
          <w:rFonts w:ascii="Arial" w:hAnsi="Arial" w:cs="Arial"/>
        </w:rPr>
      </w:pPr>
      <w:r>
        <w:rPr>
          <w:rFonts w:ascii="Arial" w:hAnsi="Arial" w:cs="Arial"/>
        </w:rPr>
        <w:t>Karta oceny predyspozycji kandydata;</w:t>
      </w:r>
    </w:p>
    <w:p w14:paraId="2D8AEE76" w14:textId="77777777" w:rsidR="002C3A39" w:rsidRDefault="00211D4D" w:rsidP="00393A76">
      <w:pPr>
        <w:numPr>
          <w:ilvl w:val="0"/>
          <w:numId w:val="37"/>
        </w:numPr>
        <w:spacing w:before="120" w:after="120" w:line="360" w:lineRule="auto"/>
        <w:ind w:left="1068"/>
        <w:jc w:val="both"/>
        <w:rPr>
          <w:rFonts w:ascii="Arial" w:hAnsi="Arial" w:cs="Arial"/>
        </w:rPr>
      </w:pPr>
      <w:r w:rsidRPr="00122A4B">
        <w:rPr>
          <w:rFonts w:ascii="Arial" w:hAnsi="Arial" w:cs="Arial"/>
        </w:rPr>
        <w:lastRenderedPageBreak/>
        <w:t>Karta oceny</w:t>
      </w:r>
      <w:r w:rsidR="002C455B" w:rsidRPr="00122A4B">
        <w:rPr>
          <w:rFonts w:ascii="Arial" w:hAnsi="Arial" w:cs="Arial"/>
        </w:rPr>
        <w:t xml:space="preserve"> formalnej</w:t>
      </w:r>
      <w:r w:rsidRPr="00122A4B">
        <w:rPr>
          <w:rFonts w:ascii="Arial" w:hAnsi="Arial" w:cs="Arial"/>
        </w:rPr>
        <w:t xml:space="preserve"> formularza rekrutacyjnego</w:t>
      </w:r>
      <w:r w:rsidR="00D97E28" w:rsidRPr="00122A4B">
        <w:rPr>
          <w:rFonts w:ascii="Arial" w:hAnsi="Arial" w:cs="Arial"/>
        </w:rPr>
        <w:t>;</w:t>
      </w:r>
    </w:p>
    <w:p w14:paraId="45EAFE42" w14:textId="77777777" w:rsidR="002C3A39" w:rsidRDefault="002C455B" w:rsidP="00393A76">
      <w:pPr>
        <w:numPr>
          <w:ilvl w:val="0"/>
          <w:numId w:val="37"/>
        </w:numPr>
        <w:spacing w:before="120" w:after="120" w:line="360" w:lineRule="auto"/>
        <w:ind w:left="1068"/>
        <w:jc w:val="both"/>
        <w:rPr>
          <w:rFonts w:ascii="Arial" w:hAnsi="Arial" w:cs="Arial"/>
        </w:rPr>
      </w:pPr>
      <w:r w:rsidRPr="00122A4B">
        <w:rPr>
          <w:rFonts w:ascii="Arial" w:hAnsi="Arial" w:cs="Arial"/>
        </w:rPr>
        <w:t>Karta oceny merytorycznej formularza rekrutacyjnego;</w:t>
      </w:r>
    </w:p>
    <w:p w14:paraId="6328F833" w14:textId="77777777" w:rsidR="002C3A39" w:rsidRDefault="00211D4D" w:rsidP="00393A76">
      <w:pPr>
        <w:numPr>
          <w:ilvl w:val="0"/>
          <w:numId w:val="37"/>
        </w:numPr>
        <w:spacing w:before="120" w:after="120" w:line="360" w:lineRule="auto"/>
        <w:ind w:left="1068"/>
        <w:jc w:val="both"/>
        <w:rPr>
          <w:rFonts w:ascii="Arial" w:hAnsi="Arial" w:cs="Arial"/>
        </w:rPr>
      </w:pPr>
      <w:r w:rsidRPr="00122A4B">
        <w:rPr>
          <w:rFonts w:ascii="Arial" w:hAnsi="Arial" w:cs="Arial"/>
        </w:rPr>
        <w:t xml:space="preserve">Formularz </w:t>
      </w:r>
      <w:r w:rsidR="00D97E28" w:rsidRPr="00122A4B">
        <w:rPr>
          <w:rFonts w:ascii="Arial" w:hAnsi="Arial" w:cs="Arial"/>
        </w:rPr>
        <w:t>diagnozy potrzeb szkoleniow</w:t>
      </w:r>
      <w:r w:rsidR="00A656E2" w:rsidRPr="00122A4B">
        <w:rPr>
          <w:rFonts w:ascii="Arial" w:hAnsi="Arial" w:cs="Arial"/>
        </w:rPr>
        <w:t>ych</w:t>
      </w:r>
      <w:r w:rsidR="002748C3" w:rsidRPr="00122A4B">
        <w:rPr>
          <w:rFonts w:ascii="Arial" w:hAnsi="Arial" w:cs="Arial"/>
        </w:rPr>
        <w:t>;</w:t>
      </w:r>
    </w:p>
    <w:p w14:paraId="35C6AEA5" w14:textId="77777777" w:rsidR="006E61C2" w:rsidRDefault="00F728FE">
      <w:pPr>
        <w:numPr>
          <w:ilvl w:val="0"/>
          <w:numId w:val="37"/>
        </w:numPr>
        <w:spacing w:before="120" w:after="120" w:line="360" w:lineRule="auto"/>
        <w:ind w:left="1068"/>
        <w:jc w:val="both"/>
        <w:rPr>
          <w:rFonts w:ascii="Arial" w:hAnsi="Arial" w:cs="Arial"/>
        </w:rPr>
      </w:pPr>
      <w:r w:rsidRPr="00122A4B">
        <w:rPr>
          <w:rFonts w:ascii="Arial" w:hAnsi="Arial" w:cs="Arial"/>
        </w:rPr>
        <w:t>Opis sektorów wykluczonych z możliwości ubiegania się o otrzymanie wsparcia zgodnie z Rozporządzeniem Komisji</w:t>
      </w:r>
      <w:r w:rsidR="002748C3" w:rsidRPr="00122A4B">
        <w:rPr>
          <w:rFonts w:ascii="Arial" w:hAnsi="Arial" w:cs="Arial"/>
        </w:rPr>
        <w:t xml:space="preserve"> (UE) nr 1407/2013 z 18.12.2013;</w:t>
      </w:r>
    </w:p>
    <w:p w14:paraId="2226BBEC" w14:textId="77777777" w:rsidR="00626715" w:rsidRDefault="00626715" w:rsidP="00393A76">
      <w:pPr>
        <w:numPr>
          <w:ilvl w:val="0"/>
          <w:numId w:val="37"/>
        </w:numPr>
        <w:spacing w:before="120" w:after="120" w:line="360" w:lineRule="auto"/>
        <w:ind w:left="1068"/>
        <w:jc w:val="both"/>
        <w:rPr>
          <w:rFonts w:ascii="Arial" w:hAnsi="Arial" w:cs="Arial"/>
        </w:rPr>
      </w:pPr>
      <w:r>
        <w:rPr>
          <w:rFonts w:ascii="Arial" w:hAnsi="Arial" w:cs="Arial"/>
        </w:rPr>
        <w:t>Umowa o udzielenie wsparcia szkoleniowego;</w:t>
      </w:r>
    </w:p>
    <w:p w14:paraId="43040741" w14:textId="77777777" w:rsidR="004E7AE3" w:rsidRPr="006E61C2" w:rsidRDefault="004E7AE3" w:rsidP="00393A76">
      <w:pPr>
        <w:numPr>
          <w:ilvl w:val="0"/>
          <w:numId w:val="37"/>
        </w:numPr>
        <w:spacing w:before="120" w:after="120" w:line="360" w:lineRule="auto"/>
        <w:ind w:left="1068"/>
        <w:jc w:val="both"/>
        <w:rPr>
          <w:rFonts w:ascii="Arial" w:hAnsi="Arial" w:cs="Arial"/>
        </w:rPr>
      </w:pPr>
      <w:r>
        <w:rPr>
          <w:rFonts w:ascii="Arial" w:hAnsi="Arial" w:cs="Arial"/>
        </w:rPr>
        <w:t>Oświadczenie uczestnika Projektu aktywizacji zawodowej;</w:t>
      </w:r>
    </w:p>
    <w:p w14:paraId="0C971D23" w14:textId="77777777" w:rsidR="000F21DA" w:rsidRPr="00122A4B" w:rsidRDefault="000F21DA" w:rsidP="007148C2">
      <w:pPr>
        <w:spacing w:before="120" w:after="120" w:line="360" w:lineRule="auto"/>
        <w:rPr>
          <w:rFonts w:ascii="Arial" w:hAnsi="Arial" w:cs="Arial"/>
        </w:rPr>
      </w:pPr>
    </w:p>
    <w:p w14:paraId="1C4576FF" w14:textId="77777777" w:rsidR="009B3891" w:rsidRPr="004A6186" w:rsidRDefault="009B3891" w:rsidP="007148C2">
      <w:pPr>
        <w:spacing w:before="120" w:after="120" w:line="360" w:lineRule="auto"/>
        <w:rPr>
          <w:rFonts w:ascii="Arial" w:hAnsi="Arial" w:cs="Arial"/>
        </w:rPr>
      </w:pPr>
    </w:p>
    <w:p w14:paraId="2FF2DFB7" w14:textId="77777777" w:rsidR="002A221E" w:rsidRPr="00122A4B" w:rsidRDefault="00FA641E" w:rsidP="007148C2">
      <w:pPr>
        <w:spacing w:before="120" w:after="120" w:line="360" w:lineRule="auto"/>
        <w:rPr>
          <w:rFonts w:ascii="Arial" w:hAnsi="Arial" w:cs="Arial"/>
        </w:rPr>
      </w:pPr>
      <w:r w:rsidRPr="00122A4B">
        <w:rPr>
          <w:rFonts w:ascii="Arial" w:hAnsi="Arial" w:cs="Arial"/>
        </w:rPr>
        <w:t>Miejscowość</w:t>
      </w:r>
      <w:r w:rsidR="00D01EC6" w:rsidRPr="00122A4B">
        <w:rPr>
          <w:rFonts w:ascii="Arial" w:hAnsi="Arial" w:cs="Arial"/>
        </w:rPr>
        <w:t xml:space="preserve"> </w:t>
      </w:r>
      <w:r w:rsidR="005603BD" w:rsidRPr="005603BD">
        <w:rPr>
          <w:rFonts w:ascii="Arial" w:hAnsi="Arial" w:cs="Arial"/>
          <w:iCs/>
        </w:rPr>
        <w:t>Szczecin</w:t>
      </w:r>
      <w:r w:rsidR="000F21DA" w:rsidRPr="005603BD">
        <w:rPr>
          <w:rFonts w:ascii="Arial" w:hAnsi="Arial" w:cs="Arial"/>
          <w:iCs/>
        </w:rPr>
        <w:t>, dn.</w:t>
      </w:r>
      <w:r w:rsidR="00E70763" w:rsidRPr="005603BD">
        <w:rPr>
          <w:rFonts w:ascii="Arial" w:hAnsi="Arial" w:cs="Arial"/>
          <w:iCs/>
        </w:rPr>
        <w:t xml:space="preserve"> </w:t>
      </w:r>
      <w:r w:rsidR="005603BD" w:rsidRPr="005603BD">
        <w:rPr>
          <w:rFonts w:ascii="Arial" w:hAnsi="Arial" w:cs="Arial"/>
          <w:iCs/>
        </w:rPr>
        <w:t>01.09.2021r</w:t>
      </w:r>
      <w:r w:rsidR="005603BD">
        <w:rPr>
          <w:rFonts w:ascii="Arial" w:hAnsi="Arial" w:cs="Arial"/>
          <w:i/>
        </w:rPr>
        <w:t xml:space="preserve">. </w:t>
      </w:r>
    </w:p>
    <w:p w14:paraId="137D4979" w14:textId="77777777" w:rsidR="009B3891" w:rsidRPr="00122A4B" w:rsidRDefault="009B3891" w:rsidP="007148C2">
      <w:pPr>
        <w:spacing w:before="120" w:after="120" w:line="360" w:lineRule="auto"/>
        <w:rPr>
          <w:rFonts w:ascii="Arial" w:hAnsi="Arial" w:cs="Arial"/>
        </w:rPr>
      </w:pPr>
    </w:p>
    <w:p w14:paraId="48786034" w14:textId="77777777" w:rsidR="009B3891" w:rsidRPr="00122A4B" w:rsidRDefault="009B3891" w:rsidP="007148C2">
      <w:pPr>
        <w:spacing w:before="120" w:after="120" w:line="360" w:lineRule="auto"/>
        <w:rPr>
          <w:rFonts w:ascii="Arial" w:hAnsi="Arial" w:cs="Arial"/>
        </w:rPr>
      </w:pPr>
    </w:p>
    <w:p w14:paraId="4D0F7C0A" w14:textId="77777777" w:rsidR="000F21DA" w:rsidRPr="004A6186" w:rsidRDefault="002A221E" w:rsidP="007148C2">
      <w:pPr>
        <w:spacing w:before="120" w:after="120" w:line="360" w:lineRule="auto"/>
        <w:ind w:left="5672"/>
        <w:rPr>
          <w:rFonts w:ascii="Arial" w:hAnsi="Arial" w:cs="Arial"/>
          <w:i/>
          <w:color w:val="3366FF"/>
        </w:rPr>
      </w:pPr>
      <w:r w:rsidRPr="00122A4B">
        <w:rPr>
          <w:rFonts w:ascii="Arial" w:hAnsi="Arial" w:cs="Arial"/>
          <w:i/>
        </w:rPr>
        <w:t>…………………………………………</w:t>
      </w:r>
    </w:p>
    <w:p w14:paraId="66165A9B" w14:textId="77777777" w:rsidR="000F21DA" w:rsidRPr="004A6186" w:rsidRDefault="00814D0E" w:rsidP="007148C2">
      <w:pPr>
        <w:pStyle w:val="Nagwek"/>
        <w:tabs>
          <w:tab w:val="clear" w:pos="4536"/>
          <w:tab w:val="clear" w:pos="9072"/>
          <w:tab w:val="center" w:pos="142"/>
          <w:tab w:val="right" w:pos="9923"/>
        </w:tabs>
        <w:spacing w:before="120" w:after="120" w:line="360" w:lineRule="auto"/>
        <w:ind w:left="6381" w:right="141"/>
        <w:rPr>
          <w:rFonts w:ascii="Arial" w:hAnsi="Arial" w:cs="Arial"/>
          <w:szCs w:val="24"/>
        </w:rPr>
      </w:pPr>
      <w:r w:rsidRPr="004A6186">
        <w:rPr>
          <w:rFonts w:ascii="Arial" w:hAnsi="Arial" w:cs="Arial"/>
          <w:szCs w:val="24"/>
        </w:rPr>
        <w:t xml:space="preserve">       (podpis Beneficjenta)</w:t>
      </w:r>
      <w:r w:rsidR="000F21DA" w:rsidRPr="004A6186">
        <w:rPr>
          <w:rFonts w:ascii="Arial" w:hAnsi="Arial" w:cs="Arial"/>
          <w:szCs w:val="24"/>
        </w:rPr>
        <w:tab/>
      </w:r>
    </w:p>
    <w:sectPr w:rsidR="000F21DA" w:rsidRPr="004A6186" w:rsidSect="00393A76">
      <w:headerReference w:type="default" r:id="rId8"/>
      <w:footerReference w:type="default" r:id="rId9"/>
      <w:headerReference w:type="first" r:id="rId10"/>
      <w:pgSz w:w="11906" w:h="16838"/>
      <w:pgMar w:top="1985" w:right="1134" w:bottom="567" w:left="1134" w:header="567" w:footer="56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BFF4" w14:textId="77777777" w:rsidR="00182F6A" w:rsidRDefault="00182F6A" w:rsidP="001256E5">
      <w:r>
        <w:separator/>
      </w:r>
    </w:p>
  </w:endnote>
  <w:endnote w:type="continuationSeparator" w:id="0">
    <w:p w14:paraId="0AE7D56B" w14:textId="77777777" w:rsidR="00182F6A" w:rsidRDefault="00182F6A" w:rsidP="001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BBA1" w14:textId="77777777" w:rsidR="00091D79" w:rsidRPr="0038660D" w:rsidRDefault="00677B92">
    <w:pPr>
      <w:pStyle w:val="Stopka"/>
      <w:jc w:val="right"/>
      <w:rPr>
        <w:rFonts w:ascii="Calibri" w:hAnsi="Calibri"/>
        <w:sz w:val="22"/>
        <w:szCs w:val="22"/>
      </w:rPr>
    </w:pPr>
    <w:r w:rsidRPr="0038660D">
      <w:rPr>
        <w:rFonts w:ascii="Calibri" w:hAnsi="Calibri"/>
        <w:sz w:val="22"/>
        <w:szCs w:val="22"/>
      </w:rPr>
      <w:fldChar w:fldCharType="begin"/>
    </w:r>
    <w:r w:rsidR="00091D79" w:rsidRPr="0038660D">
      <w:rPr>
        <w:rFonts w:ascii="Calibri" w:hAnsi="Calibri"/>
        <w:sz w:val="22"/>
        <w:szCs w:val="22"/>
      </w:rPr>
      <w:instrText xml:space="preserve"> PAGE   \* MERGEFORMAT </w:instrText>
    </w:r>
    <w:r w:rsidRPr="0038660D">
      <w:rPr>
        <w:rFonts w:ascii="Calibri" w:hAnsi="Calibri"/>
        <w:sz w:val="22"/>
        <w:szCs w:val="22"/>
      </w:rPr>
      <w:fldChar w:fldCharType="separate"/>
    </w:r>
    <w:r w:rsidR="00ED23AE">
      <w:rPr>
        <w:rFonts w:ascii="Calibri" w:hAnsi="Calibri"/>
        <w:noProof/>
        <w:sz w:val="22"/>
        <w:szCs w:val="22"/>
      </w:rPr>
      <w:t>29</w:t>
    </w:r>
    <w:r w:rsidRPr="0038660D">
      <w:rPr>
        <w:rFonts w:ascii="Calibri" w:hAnsi="Calibri"/>
        <w:sz w:val="22"/>
        <w:szCs w:val="22"/>
      </w:rPr>
      <w:fldChar w:fldCharType="end"/>
    </w:r>
  </w:p>
  <w:p w14:paraId="0040FA6A" w14:textId="77777777" w:rsidR="00091D79" w:rsidRPr="001F5D46" w:rsidRDefault="00091D79">
    <w:pPr>
      <w:pStyle w:val="Stopka1"/>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7B99" w14:textId="77777777" w:rsidR="00182F6A" w:rsidRDefault="00182F6A" w:rsidP="001256E5">
      <w:r>
        <w:separator/>
      </w:r>
    </w:p>
  </w:footnote>
  <w:footnote w:type="continuationSeparator" w:id="0">
    <w:p w14:paraId="45EF2668" w14:textId="77777777" w:rsidR="00182F6A" w:rsidRDefault="00182F6A" w:rsidP="001256E5">
      <w:r>
        <w:continuationSeparator/>
      </w:r>
    </w:p>
  </w:footnote>
  <w:footnote w:id="1">
    <w:p w14:paraId="69A82268" w14:textId="77777777" w:rsidR="00091D79" w:rsidRPr="00122A4B" w:rsidRDefault="00091D79" w:rsidP="00DA4DA3">
      <w:pPr>
        <w:pStyle w:val="Tekstprzypisudolnego"/>
        <w:rPr>
          <w:rFonts w:ascii="Arial" w:hAnsi="Arial" w:cs="Arial"/>
        </w:rPr>
      </w:pPr>
      <w:r w:rsidRPr="005072C1">
        <w:rPr>
          <w:rStyle w:val="Odwoanieprzypisudolnego"/>
          <w:rFonts w:ascii="Arial" w:eastAsia="SimSun" w:hAnsi="Arial" w:cs="Arial"/>
          <w:sz w:val="22"/>
          <w:szCs w:val="22"/>
        </w:rPr>
        <w:footnoteRef/>
      </w:r>
      <w:r w:rsidRPr="005072C1">
        <w:rPr>
          <w:rStyle w:val="Odwoanieprzypisudolnego"/>
          <w:rFonts w:ascii="Arial" w:eastAsia="SimSun" w:hAnsi="Arial" w:cs="Arial"/>
          <w:sz w:val="22"/>
          <w:szCs w:val="22"/>
        </w:rPr>
        <w:t xml:space="preserve"> </w:t>
      </w:r>
      <w:r w:rsidRPr="00122A4B">
        <w:rPr>
          <w:rFonts w:ascii="Arial" w:hAnsi="Arial" w:cs="Arial"/>
        </w:rPr>
        <w:t xml:space="preserve">Taka sytuacja ma miejsce w momencie, gdy np. osoba bezrobotna urodziła dziecko, niemniej w związku </w:t>
      </w:r>
      <w:r>
        <w:rPr>
          <w:rFonts w:ascii="Arial" w:hAnsi="Arial" w:cs="Arial"/>
        </w:rPr>
        <w:br/>
      </w:r>
      <w:r w:rsidRPr="00122A4B">
        <w:rPr>
          <w:rFonts w:ascii="Arial" w:hAnsi="Arial" w:cs="Arial"/>
        </w:rPr>
        <w:t>z tym, iż jest niezatrudniona nie pobiera od pracodawcy świadczeń z tytułu urlopu macierzyńskiego lub rodzicielskiego. W związku z tym, należy ją traktować jako osobę bezrobotną.</w:t>
      </w:r>
    </w:p>
  </w:footnote>
  <w:footnote w:id="2">
    <w:p w14:paraId="723CE74A" w14:textId="77777777" w:rsidR="00091D79" w:rsidRPr="00122A4B" w:rsidRDefault="00091D79" w:rsidP="00DA4DA3">
      <w:pPr>
        <w:pStyle w:val="Tekstprzypisudolnego"/>
        <w:rPr>
          <w:rFonts w:ascii="Arial" w:hAnsi="Arial" w:cs="Arial"/>
        </w:rPr>
      </w:pPr>
      <w:r w:rsidRPr="005072C1">
        <w:rPr>
          <w:rStyle w:val="Odwoanieprzypisudolnego"/>
          <w:rFonts w:ascii="Arial" w:eastAsia="SimSun" w:hAnsi="Arial" w:cs="Arial"/>
          <w:sz w:val="22"/>
          <w:szCs w:val="22"/>
        </w:rPr>
        <w:footnoteRef/>
      </w:r>
      <w:r w:rsidRPr="005072C1">
        <w:rPr>
          <w:rStyle w:val="Odwoanieprzypisudolnego"/>
          <w:rFonts w:ascii="Arial" w:eastAsia="SimSun" w:hAnsi="Arial" w:cs="Arial"/>
          <w:sz w:val="22"/>
          <w:szCs w:val="22"/>
        </w:rPr>
        <w:t xml:space="preserve"> </w:t>
      </w:r>
      <w:r w:rsidRPr="00122A4B">
        <w:rPr>
          <w:rFonts w:ascii="Arial" w:hAnsi="Arial" w:cs="Arial"/>
        </w:rPr>
        <w:t xml:space="preserve">Taka sytuacja ma miejsce w momencie, gdy np. osoba bierna zawodowo urodziła dziecko, niemniej </w:t>
      </w:r>
      <w:r>
        <w:rPr>
          <w:rFonts w:ascii="Arial" w:hAnsi="Arial" w:cs="Arial"/>
        </w:rPr>
        <w:br/>
      </w:r>
      <w:r w:rsidRPr="00122A4B">
        <w:rPr>
          <w:rFonts w:ascii="Arial" w:hAnsi="Arial" w:cs="Arial"/>
        </w:rPr>
        <w:t>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14:paraId="2581F739" w14:textId="77777777" w:rsidR="00091D79" w:rsidRPr="00AD7BAB" w:rsidRDefault="00091D79">
      <w:pPr>
        <w:pStyle w:val="Tekstprzypisudolnego"/>
        <w:jc w:val="both"/>
        <w:rPr>
          <w:rFonts w:ascii="Arial" w:hAnsi="Arial" w:cs="Arial"/>
        </w:rPr>
      </w:pPr>
      <w:r w:rsidRPr="00AD7BAB">
        <w:rPr>
          <w:rStyle w:val="Odwoanieprzypisudolnego"/>
          <w:rFonts w:ascii="Arial" w:hAnsi="Arial" w:cs="Arial"/>
        </w:rPr>
        <w:footnoteRef/>
      </w:r>
      <w:r w:rsidRPr="00AD7BAB">
        <w:rPr>
          <w:rFonts w:ascii="Arial" w:hAnsi="Arial" w:cs="Arial"/>
        </w:rPr>
        <w:t xml:space="preserve"> W oparciu o zapisy art. 1 ust. 1 Rozporządzenie Komisji (UE) NR 1407/2013 z dnia 18 grudnia 2013 r. w sprawie stosowania art. 107 i 108 Traktatu o funkcjonowaniu Unii Europejskiej do pomocy de minimis</w:t>
      </w:r>
    </w:p>
  </w:footnote>
  <w:footnote w:id="4">
    <w:p w14:paraId="05F60A92" w14:textId="77777777" w:rsidR="00091D79" w:rsidRPr="00393A76" w:rsidRDefault="00091D79" w:rsidP="00393A76">
      <w:pPr>
        <w:pStyle w:val="Tekstprzypisudolnego"/>
        <w:jc w:val="both"/>
        <w:rPr>
          <w:rFonts w:ascii="Arial" w:hAnsi="Arial" w:cs="Arial"/>
        </w:rPr>
      </w:pPr>
      <w:r w:rsidRPr="00393A76">
        <w:rPr>
          <w:rStyle w:val="Odwoanieprzypisudolnego"/>
          <w:rFonts w:ascii="Arial" w:hAnsi="Arial" w:cs="Arial"/>
        </w:rPr>
        <w:footnoteRef/>
      </w:r>
      <w:r w:rsidRPr="00393A76">
        <w:rPr>
          <w:rFonts w:ascii="Arial" w:hAnsi="Arial" w:cs="Arial"/>
        </w:rPr>
        <w:t xml:space="preserve"> Karta pobytu jest dokumentem, który potwierdza tożsamość cudzoziemca podczas jego pobytu w Polsce. Jest ona wydawana cudzoziemcowi, któremu udzielono zezwolenia na pobyt czasowy, zezwolenia na pobyt stały, zezwolenia na pobyt rezydenta długoterminowego UE, statusu uchodźcy, ochrony uzupełniającej lub zgody na pobyt ze względów humanitarnych.</w:t>
      </w:r>
    </w:p>
  </w:footnote>
  <w:footnote w:id="5">
    <w:p w14:paraId="4B0033BE" w14:textId="77777777" w:rsidR="00091D79" w:rsidRPr="00393A76" w:rsidRDefault="00091D79" w:rsidP="00393A76">
      <w:pPr>
        <w:pStyle w:val="Tekstprzypisudolnego"/>
        <w:jc w:val="both"/>
        <w:rPr>
          <w:rFonts w:ascii="Arial" w:hAnsi="Arial" w:cs="Arial"/>
        </w:rPr>
      </w:pPr>
      <w:r w:rsidRPr="00393A76">
        <w:rPr>
          <w:rStyle w:val="Odwoanieprzypisudolnego"/>
          <w:rFonts w:ascii="Arial" w:hAnsi="Arial" w:cs="Arial"/>
        </w:rPr>
        <w:footnoteRef/>
      </w:r>
      <w:r w:rsidRPr="00393A76">
        <w:rPr>
          <w:rFonts w:ascii="Arial" w:hAnsi="Arial" w:cs="Arial"/>
        </w:rPr>
        <w:t xml:space="preserve"> Wiza krajowa, oznaczona symbolem „D” uprawnia do wjazdu i ciągłego pobytu w Polsce lub kilku pobytów następujących po sobie, trwających łącznie dłużej niż 3 miesiące.</w:t>
      </w:r>
    </w:p>
  </w:footnote>
  <w:footnote w:id="6">
    <w:p w14:paraId="61CDDC69" w14:textId="77777777" w:rsidR="00091D79" w:rsidRPr="00393A76" w:rsidRDefault="00091D79" w:rsidP="00393A76">
      <w:pPr>
        <w:pStyle w:val="Tekstprzypisudolnego"/>
        <w:jc w:val="both"/>
        <w:rPr>
          <w:rFonts w:ascii="Arial" w:hAnsi="Arial" w:cs="Arial"/>
        </w:rPr>
      </w:pPr>
      <w:r w:rsidRPr="00393A76">
        <w:rPr>
          <w:rStyle w:val="Odwoanieprzypisudolnego"/>
          <w:rFonts w:ascii="Arial" w:hAnsi="Arial" w:cs="Arial"/>
        </w:rPr>
        <w:footnoteRef/>
      </w:r>
      <w:r w:rsidRPr="00393A76">
        <w:rPr>
          <w:rFonts w:ascii="Arial" w:hAnsi="Arial" w:cs="Arial"/>
        </w:rPr>
        <w:t xml:space="preserve"> Tymczasowe Zaświadczenie Tożsamości Cudzoziemca jest dokumentem  wydawanym cudzoziemcom ubiegającym się o nadanie statusu uchodźcy w okresie trwania postępowania statusowego.</w:t>
      </w:r>
    </w:p>
  </w:footnote>
  <w:footnote w:id="7">
    <w:p w14:paraId="318D8090" w14:textId="77777777" w:rsidR="00091D79" w:rsidRDefault="00091D79" w:rsidP="00393A76">
      <w:pPr>
        <w:pStyle w:val="Tekstprzypisudolnego"/>
        <w:jc w:val="both"/>
      </w:pPr>
      <w:r w:rsidRPr="00393A76">
        <w:rPr>
          <w:rStyle w:val="Odwoanieprzypisudolnego"/>
          <w:rFonts w:ascii="Arial" w:hAnsi="Arial" w:cs="Arial"/>
        </w:rPr>
        <w:footnoteRef/>
      </w:r>
      <w:r w:rsidRPr="00393A76">
        <w:rPr>
          <w:rFonts w:ascii="Arial" w:hAnsi="Arial" w:cs="Arial"/>
        </w:rPr>
        <w:t xml:space="preserve"> Zgodnie z art. 108 ustawy z dnia 12 grudnia 2013 r. o cudzoziemcach jeżeli termin na złożenie wniosku </w:t>
      </w:r>
      <w:r>
        <w:rPr>
          <w:rFonts w:ascii="Arial" w:hAnsi="Arial" w:cs="Arial"/>
        </w:rPr>
        <w:br/>
      </w:r>
      <w:r w:rsidRPr="00393A76">
        <w:rPr>
          <w:rFonts w:ascii="Arial" w:hAnsi="Arial" w:cs="Arial"/>
        </w:rPr>
        <w:t xml:space="preserve">o udzielenie cudzoziemcowi zezwolenia na pobyt czasowy został zachowany i wniosek nie zawiera braków formalnych lub braki formalne zostały uzupełnione w terminie, wojewoda umieszcza w dokumencie podróży cudzoziemca odcisk stempla potwierdzającego złożenie wniosku , a pobyt cudzoziemca na terytorium RP uznaje się za legalny od dnia złożenia wniosku do dnia, w którym decyzja w sprawie udzielenia zezwolenia na pobyt czasowy stanie się ostateczna. Analogiczne rozwiązania występują m.in. w odniesieniu do wniosku </w:t>
      </w:r>
      <w:r>
        <w:rPr>
          <w:rFonts w:ascii="Arial" w:hAnsi="Arial" w:cs="Arial"/>
        </w:rPr>
        <w:br/>
      </w:r>
      <w:r w:rsidRPr="00393A76">
        <w:rPr>
          <w:rFonts w:ascii="Arial" w:hAnsi="Arial" w:cs="Arial"/>
        </w:rPr>
        <w:t>o udzielenie zezwolenia na pobyt stały (art. 206 ww. ustawy).</w:t>
      </w:r>
    </w:p>
  </w:footnote>
  <w:footnote w:id="8">
    <w:p w14:paraId="1C89D4AE" w14:textId="77777777" w:rsidR="00091D79" w:rsidRDefault="00091D79">
      <w:pPr>
        <w:pStyle w:val="Tekstprzypisudolnego"/>
      </w:pPr>
      <w:r>
        <w:rPr>
          <w:rStyle w:val="Odwoanieprzypisudolnego"/>
        </w:rPr>
        <w:footnoteRef/>
      </w:r>
      <w:r>
        <w:t xml:space="preserve"> </w:t>
      </w:r>
      <w:r w:rsidRPr="006249D1">
        <w:t>Wiza Schengen, oznaczona symbolem „C”  wydawana jest cudzoziemcom, którzy zamierzają przebywać w Polsce lub państwach obszaru Schengen (w czasie jednego lub kilku wjazdów) do 90 dni w ciągu pół roku. Okres ten jest liczony od daty pierwszego wjazdu.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0FBD" w14:textId="77777777" w:rsidR="00091D79" w:rsidRDefault="00091D79" w:rsidP="00393A76">
    <w:pPr>
      <w:jc w:val="center"/>
      <w:rPr>
        <w:noProof/>
      </w:rPr>
    </w:pPr>
    <w:r>
      <w:rPr>
        <w:noProof/>
      </w:rPr>
      <w:drawing>
        <wp:inline distT="0" distB="0" distL="0" distR="0" wp14:anchorId="666980D0" wp14:editId="787F9E80">
          <wp:extent cx="6057265" cy="8953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895350"/>
                  </a:xfrm>
                  <a:prstGeom prst="rect">
                    <a:avLst/>
                  </a:prstGeom>
                  <a:noFill/>
                </pic:spPr>
              </pic:pic>
            </a:graphicData>
          </a:graphic>
        </wp:inline>
      </w:drawing>
    </w:r>
  </w:p>
  <w:p w14:paraId="1B5D8E31" w14:textId="77777777" w:rsidR="00091D79" w:rsidRDefault="00091D79" w:rsidP="005B2597">
    <w:pPr>
      <w:ind w:left="70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F2C5" w14:textId="77777777" w:rsidR="00091D79" w:rsidRDefault="00091D79">
    <w:pPr>
      <w:pStyle w:val="Nagwek"/>
    </w:pPr>
    <w:r>
      <w:rPr>
        <w:noProof/>
        <w:lang w:eastAsia="pl-PL" w:bidi="ar-SA"/>
      </w:rPr>
      <w:drawing>
        <wp:inline distT="0" distB="0" distL="0" distR="0" wp14:anchorId="52F086C4" wp14:editId="706EE730">
          <wp:extent cx="6057265" cy="8953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89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rPr>
        <w:rFonts w:cs="Calibri" w:hint="default"/>
        <w:b w:val="0"/>
      </w:rPr>
    </w:lvl>
  </w:abstractNum>
  <w:abstractNum w:abstractNumId="1" w15:restartNumberingAfterBreak="0">
    <w:nsid w:val="00000005"/>
    <w:multiLevelType w:val="singleLevel"/>
    <w:tmpl w:val="D5141232"/>
    <w:name w:val="WW8Num8"/>
    <w:lvl w:ilvl="0">
      <w:start w:val="1"/>
      <w:numFmt w:val="decimal"/>
      <w:lvlText w:val="%1."/>
      <w:lvlJc w:val="left"/>
      <w:pPr>
        <w:tabs>
          <w:tab w:val="num" w:pos="0"/>
        </w:tabs>
        <w:ind w:left="720" w:hanging="360"/>
      </w:pPr>
      <w:rPr>
        <w:rFonts w:cs="Calibri" w:hint="default"/>
        <w:b w:val="0"/>
        <w:i w:val="0"/>
        <w:iCs/>
        <w:color w:val="auto"/>
        <w:sz w:val="22"/>
        <w:szCs w:val="22"/>
      </w:rPr>
    </w:lvl>
  </w:abstractNum>
  <w:abstractNum w:abstractNumId="2" w15:restartNumberingAfterBreak="0">
    <w:nsid w:val="00000007"/>
    <w:multiLevelType w:val="singleLevel"/>
    <w:tmpl w:val="072680AE"/>
    <w:name w:val="WW8Num11"/>
    <w:lvl w:ilvl="0">
      <w:start w:val="1"/>
      <w:numFmt w:val="decimal"/>
      <w:lvlText w:val="%1."/>
      <w:lvlJc w:val="left"/>
      <w:pPr>
        <w:tabs>
          <w:tab w:val="num" w:pos="0"/>
        </w:tabs>
        <w:ind w:left="720" w:hanging="360"/>
      </w:pPr>
      <w:rPr>
        <w:rFonts w:cs="Calibri"/>
        <w:b w:val="0"/>
      </w:rPr>
    </w:lvl>
  </w:abstractNum>
  <w:abstractNum w:abstractNumId="3" w15:restartNumberingAfterBreak="0">
    <w:nsid w:val="0000000B"/>
    <w:multiLevelType w:val="singleLevel"/>
    <w:tmpl w:val="0000000B"/>
    <w:name w:val="WW8Num16"/>
    <w:lvl w:ilvl="0">
      <w:start w:val="1"/>
      <w:numFmt w:val="bullet"/>
      <w:lvlText w:val=""/>
      <w:lvlJc w:val="left"/>
      <w:pPr>
        <w:tabs>
          <w:tab w:val="num" w:pos="0"/>
        </w:tabs>
        <w:ind w:left="1146" w:hanging="360"/>
      </w:pPr>
      <w:rPr>
        <w:rFonts w:ascii="Symbol" w:hAnsi="Symbol" w:hint="default"/>
      </w:rPr>
    </w:lvl>
  </w:abstractNum>
  <w:abstractNum w:abstractNumId="4" w15:restartNumberingAfterBreak="0">
    <w:nsid w:val="0000000F"/>
    <w:multiLevelType w:val="singleLevel"/>
    <w:tmpl w:val="0000000F"/>
    <w:name w:val="WW8Num22"/>
    <w:lvl w:ilvl="0">
      <w:start w:val="1"/>
      <w:numFmt w:val="lowerLetter"/>
      <w:lvlText w:val="%1."/>
      <w:lvlJc w:val="left"/>
      <w:pPr>
        <w:tabs>
          <w:tab w:val="num" w:pos="0"/>
        </w:tabs>
        <w:ind w:left="786" w:hanging="360"/>
      </w:pPr>
      <w:rPr>
        <w:rFonts w:cs="Calibri" w:hint="default"/>
        <w:i w:val="0"/>
        <w:iCs/>
      </w:rPr>
    </w:lvl>
  </w:abstractNum>
  <w:abstractNum w:abstractNumId="5" w15:restartNumberingAfterBreak="0">
    <w:nsid w:val="00000012"/>
    <w:multiLevelType w:val="multilevel"/>
    <w:tmpl w:val="00000012"/>
    <w:name w:val="WW8Num18"/>
    <w:lvl w:ilvl="0">
      <w:start w:val="1"/>
      <w:numFmt w:val="decimal"/>
      <w:lvlText w:val=" %1."/>
      <w:lvlJc w:val="left"/>
      <w:pPr>
        <w:tabs>
          <w:tab w:val="num" w:pos="720"/>
        </w:tabs>
        <w:ind w:left="720" w:hanging="360"/>
      </w:pPr>
      <w:rPr>
        <w:rFonts w:ascii="Symbol" w:hAnsi="Symbol" w:cs="OpenSymbol"/>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4"/>
    <w:multiLevelType w:val="singleLevel"/>
    <w:tmpl w:val="3FAE62C2"/>
    <w:name w:val="WW8Num37"/>
    <w:lvl w:ilvl="0">
      <w:start w:val="1"/>
      <w:numFmt w:val="decimal"/>
      <w:lvlText w:val="%1."/>
      <w:lvlJc w:val="left"/>
      <w:pPr>
        <w:tabs>
          <w:tab w:val="num" w:pos="0"/>
        </w:tabs>
        <w:ind w:left="720" w:hanging="360"/>
      </w:pPr>
      <w:rPr>
        <w:rFonts w:cs="Calibri" w:hint="default"/>
        <w:b w:val="0"/>
      </w:rPr>
    </w:lvl>
  </w:abstractNum>
  <w:abstractNum w:abstractNumId="7" w15:restartNumberingAfterBreak="0">
    <w:nsid w:val="00000018"/>
    <w:multiLevelType w:val="singleLevel"/>
    <w:tmpl w:val="08CCE756"/>
    <w:name w:val="WW8Num42"/>
    <w:lvl w:ilvl="0">
      <w:start w:val="1"/>
      <w:numFmt w:val="decimal"/>
      <w:lvlText w:val="%1."/>
      <w:lvlJc w:val="left"/>
      <w:pPr>
        <w:tabs>
          <w:tab w:val="num" w:pos="0"/>
        </w:tabs>
        <w:ind w:left="644" w:hanging="360"/>
      </w:pPr>
      <w:rPr>
        <w:rFonts w:cs="Calibri" w:hint="default"/>
        <w:b w:val="0"/>
        <w:bCs/>
        <w:i w:val="0"/>
      </w:rPr>
    </w:lvl>
  </w:abstractNum>
  <w:abstractNum w:abstractNumId="8" w15:restartNumberingAfterBreak="0">
    <w:nsid w:val="003C2C59"/>
    <w:multiLevelType w:val="multilevel"/>
    <w:tmpl w:val="5476BC52"/>
    <w:lvl w:ilvl="0">
      <w:start w:val="1"/>
      <w:numFmt w:val="decimal"/>
      <w:lvlText w:val="%1."/>
      <w:lvlJc w:val="left"/>
      <w:pPr>
        <w:tabs>
          <w:tab w:val="num" w:pos="360"/>
        </w:tabs>
        <w:ind w:left="360" w:hanging="360"/>
      </w:pPr>
      <w:rPr>
        <w:rFonts w:ascii="Arial" w:eastAsia="Times New Roman" w:hAnsi="Arial" w:cs="Arial" w:hint="default"/>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29367E6"/>
    <w:multiLevelType w:val="hybridMultilevel"/>
    <w:tmpl w:val="3E5EFD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433370B"/>
    <w:multiLevelType w:val="hybridMultilevel"/>
    <w:tmpl w:val="F0D239D8"/>
    <w:lvl w:ilvl="0" w:tplc="9014CA72">
      <w:start w:val="1"/>
      <w:numFmt w:val="lowerLetter"/>
      <w:lvlText w:val="%1)"/>
      <w:lvlJc w:val="left"/>
      <w:pPr>
        <w:ind w:left="1080" w:hanging="360"/>
      </w:pPr>
      <w:rPr>
        <w:rFonts w:cs="Times New Roman"/>
        <w:b/>
        <w:i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07056C51"/>
    <w:multiLevelType w:val="hybridMultilevel"/>
    <w:tmpl w:val="EE305FE0"/>
    <w:lvl w:ilvl="0" w:tplc="9A08D16C">
      <w:start w:val="2"/>
      <w:numFmt w:val="decimal"/>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978665F"/>
    <w:multiLevelType w:val="hybridMultilevel"/>
    <w:tmpl w:val="5168646C"/>
    <w:lvl w:ilvl="0" w:tplc="D81C6294">
      <w:start w:val="1"/>
      <w:numFmt w:val="decimal"/>
      <w:lvlText w:val="%1."/>
      <w:lvlJc w:val="left"/>
      <w:pPr>
        <w:ind w:left="33" w:hanging="360"/>
      </w:pPr>
      <w:rPr>
        <w:rFonts w:cs="Times New Roman" w:hint="default"/>
        <w:b w:val="0"/>
        <w:i w:val="0"/>
        <w:color w:val="auto"/>
        <w:sz w:val="22"/>
        <w:szCs w:val="22"/>
      </w:rPr>
    </w:lvl>
    <w:lvl w:ilvl="1" w:tplc="04150019">
      <w:start w:val="1"/>
      <w:numFmt w:val="lowerLetter"/>
      <w:lvlText w:val="%2."/>
      <w:lvlJc w:val="left"/>
      <w:pPr>
        <w:ind w:left="393" w:hanging="360"/>
      </w:pPr>
      <w:rPr>
        <w:rFonts w:cs="Times New Roman"/>
      </w:rPr>
    </w:lvl>
    <w:lvl w:ilvl="2" w:tplc="0415001B">
      <w:start w:val="1"/>
      <w:numFmt w:val="lowerRoman"/>
      <w:lvlText w:val="%3."/>
      <w:lvlJc w:val="right"/>
      <w:pPr>
        <w:ind w:left="1113" w:hanging="180"/>
      </w:pPr>
      <w:rPr>
        <w:rFonts w:cs="Times New Roman"/>
      </w:rPr>
    </w:lvl>
    <w:lvl w:ilvl="3" w:tplc="04150017">
      <w:start w:val="1"/>
      <w:numFmt w:val="lowerLetter"/>
      <w:lvlText w:val="%4)"/>
      <w:lvlJc w:val="left"/>
      <w:pPr>
        <w:ind w:left="1833" w:hanging="360"/>
      </w:pPr>
    </w:lvl>
    <w:lvl w:ilvl="4" w:tplc="04150019" w:tentative="1">
      <w:start w:val="1"/>
      <w:numFmt w:val="lowerLetter"/>
      <w:lvlText w:val="%5."/>
      <w:lvlJc w:val="left"/>
      <w:pPr>
        <w:ind w:left="2553" w:hanging="360"/>
      </w:pPr>
      <w:rPr>
        <w:rFonts w:cs="Times New Roman"/>
      </w:rPr>
    </w:lvl>
    <w:lvl w:ilvl="5" w:tplc="0415001B" w:tentative="1">
      <w:start w:val="1"/>
      <w:numFmt w:val="lowerRoman"/>
      <w:lvlText w:val="%6."/>
      <w:lvlJc w:val="right"/>
      <w:pPr>
        <w:ind w:left="3273" w:hanging="180"/>
      </w:pPr>
      <w:rPr>
        <w:rFonts w:cs="Times New Roman"/>
      </w:rPr>
    </w:lvl>
    <w:lvl w:ilvl="6" w:tplc="0415000F" w:tentative="1">
      <w:start w:val="1"/>
      <w:numFmt w:val="decimal"/>
      <w:lvlText w:val="%7."/>
      <w:lvlJc w:val="left"/>
      <w:pPr>
        <w:ind w:left="3993" w:hanging="360"/>
      </w:pPr>
      <w:rPr>
        <w:rFonts w:cs="Times New Roman"/>
      </w:rPr>
    </w:lvl>
    <w:lvl w:ilvl="7" w:tplc="04150019" w:tentative="1">
      <w:start w:val="1"/>
      <w:numFmt w:val="lowerLetter"/>
      <w:lvlText w:val="%8."/>
      <w:lvlJc w:val="left"/>
      <w:pPr>
        <w:ind w:left="4713" w:hanging="360"/>
      </w:pPr>
      <w:rPr>
        <w:rFonts w:cs="Times New Roman"/>
      </w:rPr>
    </w:lvl>
    <w:lvl w:ilvl="8" w:tplc="0415001B" w:tentative="1">
      <w:start w:val="1"/>
      <w:numFmt w:val="lowerRoman"/>
      <w:lvlText w:val="%9."/>
      <w:lvlJc w:val="right"/>
      <w:pPr>
        <w:ind w:left="5433" w:hanging="180"/>
      </w:pPr>
      <w:rPr>
        <w:rFonts w:cs="Times New Roman"/>
      </w:rPr>
    </w:lvl>
  </w:abstractNum>
  <w:abstractNum w:abstractNumId="13" w15:restartNumberingAfterBreak="0">
    <w:nsid w:val="0E8B29B8"/>
    <w:multiLevelType w:val="hybridMultilevel"/>
    <w:tmpl w:val="7864FD4A"/>
    <w:lvl w:ilvl="0" w:tplc="AE70AF90">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E161BA"/>
    <w:multiLevelType w:val="hybridMultilevel"/>
    <w:tmpl w:val="A9AA527E"/>
    <w:lvl w:ilvl="0" w:tplc="FFFFFFFF">
      <w:start w:val="1"/>
      <w:numFmt w:val="bullet"/>
      <w:lvlText w:val="-"/>
      <w:lvlJc w:val="left"/>
      <w:pPr>
        <w:ind w:left="2651" w:hanging="360"/>
      </w:pPr>
      <w:rPr>
        <w:rFonts w:ascii="Times New Roman" w:eastAsia="Times New Roman" w:hAnsi="Times New Roman" w:hint="default"/>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15" w15:restartNumberingAfterBreak="0">
    <w:nsid w:val="1183135C"/>
    <w:multiLevelType w:val="hybridMultilevel"/>
    <w:tmpl w:val="CCD0C6E6"/>
    <w:lvl w:ilvl="0" w:tplc="1514F526">
      <w:start w:val="1"/>
      <w:numFmt w:val="decimal"/>
      <w:lvlText w:val="%1."/>
      <w:lvlJc w:val="left"/>
      <w:pPr>
        <w:ind w:left="720" w:hanging="36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3A43454"/>
    <w:multiLevelType w:val="hybridMultilevel"/>
    <w:tmpl w:val="DD34BD4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105885"/>
    <w:multiLevelType w:val="hybridMultilevel"/>
    <w:tmpl w:val="420AE8D6"/>
    <w:lvl w:ilvl="0" w:tplc="B9CC3EE2">
      <w:start w:val="2"/>
      <w:numFmt w:val="decimal"/>
      <w:lvlText w:val="%1."/>
      <w:lvlJc w:val="left"/>
      <w:pPr>
        <w:ind w:left="720" w:hanging="360"/>
      </w:pPr>
      <w:rPr>
        <w:rFonts w:ascii="Arial" w:hAnsi="Arial" w:cs="Arial" w:hint="default"/>
        <w:b w:val="0"/>
        <w:color w:val="auto"/>
        <w:sz w:val="22"/>
        <w:szCs w:val="22"/>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8D67594"/>
    <w:multiLevelType w:val="hybridMultilevel"/>
    <w:tmpl w:val="D71861C6"/>
    <w:lvl w:ilvl="0" w:tplc="FAAE7A3E">
      <w:start w:val="1"/>
      <w:numFmt w:val="decimal"/>
      <w:lvlText w:val="%1."/>
      <w:lvlJc w:val="left"/>
      <w:pPr>
        <w:ind w:left="720" w:hanging="360"/>
      </w:pPr>
      <w:rPr>
        <w:rFonts w:ascii="Arial" w:hAnsi="Arial" w:cs="Arial"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8F934FF"/>
    <w:multiLevelType w:val="multilevel"/>
    <w:tmpl w:val="D7C4F4D8"/>
    <w:lvl w:ilvl="0">
      <w:start w:val="1"/>
      <w:numFmt w:val="bullet"/>
      <w:lvlText w:val=""/>
      <w:lvlJc w:val="center"/>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BE97DD0"/>
    <w:multiLevelType w:val="hybridMultilevel"/>
    <w:tmpl w:val="6C3A7C6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1F6E7A87"/>
    <w:multiLevelType w:val="hybridMultilevel"/>
    <w:tmpl w:val="D07CAB0E"/>
    <w:lvl w:ilvl="0" w:tplc="B7E660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37034D6"/>
    <w:multiLevelType w:val="hybridMultilevel"/>
    <w:tmpl w:val="769E0A6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241328A4"/>
    <w:multiLevelType w:val="hybridMultilevel"/>
    <w:tmpl w:val="A52CFCF4"/>
    <w:lvl w:ilvl="0" w:tplc="04150017">
      <w:start w:val="1"/>
      <w:numFmt w:val="lowerLetter"/>
      <w:lvlText w:val="%1)"/>
      <w:lvlJc w:val="left"/>
      <w:pPr>
        <w:ind w:left="1494" w:hanging="360"/>
      </w:pPr>
      <w:rPr>
        <w:rFonts w:cs="Times New Roman" w:hint="default"/>
      </w:rPr>
    </w:lvl>
    <w:lvl w:ilvl="1" w:tplc="F7260134">
      <w:start w:val="1"/>
      <w:numFmt w:val="bullet"/>
      <w:lvlText w:val=""/>
      <w:lvlJc w:val="left"/>
      <w:pPr>
        <w:ind w:left="2214" w:hanging="360"/>
      </w:pPr>
      <w:rPr>
        <w:rFonts w:ascii="Symbol" w:hAnsi="Symbol"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hint="default"/>
      </w:rPr>
    </w:lvl>
    <w:lvl w:ilvl="8" w:tplc="04150005">
      <w:start w:val="1"/>
      <w:numFmt w:val="bullet"/>
      <w:lvlText w:val=""/>
      <w:lvlJc w:val="left"/>
      <w:pPr>
        <w:ind w:left="7254" w:hanging="360"/>
      </w:pPr>
      <w:rPr>
        <w:rFonts w:ascii="Wingdings" w:hAnsi="Wingdings" w:hint="default"/>
      </w:rPr>
    </w:lvl>
  </w:abstractNum>
  <w:abstractNum w:abstractNumId="26" w15:restartNumberingAfterBreak="0">
    <w:nsid w:val="260534FF"/>
    <w:multiLevelType w:val="hybridMultilevel"/>
    <w:tmpl w:val="17404900"/>
    <w:lvl w:ilvl="0" w:tplc="04150017">
      <w:start w:val="1"/>
      <w:numFmt w:val="lowerLetter"/>
      <w:lvlText w:val="%1)"/>
      <w:lvlJc w:val="left"/>
      <w:pPr>
        <w:ind w:left="2160" w:hanging="360"/>
      </w:pPr>
      <w:rPr>
        <w:rFonts w:cs="Times New Roman"/>
      </w:rPr>
    </w:lvl>
    <w:lvl w:ilvl="1" w:tplc="04150005">
      <w:start w:val="1"/>
      <w:numFmt w:val="bullet"/>
      <w:lvlText w:val=""/>
      <w:lvlJc w:val="left"/>
      <w:pPr>
        <w:ind w:left="2880" w:hanging="360"/>
      </w:pPr>
      <w:rPr>
        <w:rFonts w:ascii="Wingdings" w:hAnsi="Wingdings" w:hint="default"/>
      </w:rPr>
    </w:lvl>
    <w:lvl w:ilvl="2" w:tplc="0415000D">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27" w15:restartNumberingAfterBreak="0">
    <w:nsid w:val="27371896"/>
    <w:multiLevelType w:val="hybridMultilevel"/>
    <w:tmpl w:val="E7821F3A"/>
    <w:lvl w:ilvl="0" w:tplc="FFFFFFFF">
      <w:start w:val="1"/>
      <w:numFmt w:val="bullet"/>
      <w:lvlText w:val="-"/>
      <w:lvlJc w:val="left"/>
      <w:pPr>
        <w:ind w:left="1571" w:hanging="360"/>
      </w:pPr>
      <w:rPr>
        <w:rFonts w:ascii="Times New Roman" w:eastAsia="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279C4922"/>
    <w:multiLevelType w:val="hybridMultilevel"/>
    <w:tmpl w:val="B6988E66"/>
    <w:lvl w:ilvl="0" w:tplc="B7E660A2">
      <w:start w:val="1"/>
      <w:numFmt w:val="bullet"/>
      <w:lvlText w:val=""/>
      <w:lvlJc w:val="left"/>
      <w:pPr>
        <w:ind w:left="1069" w:hanging="360"/>
      </w:pPr>
      <w:rPr>
        <w:rFonts w:ascii="Symbol" w:hAnsi="Symbol" w:hint="default"/>
      </w:rPr>
    </w:lvl>
    <w:lvl w:ilvl="1" w:tplc="B7E660A2">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2895170D"/>
    <w:multiLevelType w:val="hybridMultilevel"/>
    <w:tmpl w:val="0F50AC1C"/>
    <w:lvl w:ilvl="0" w:tplc="B9441D88">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A1382C"/>
    <w:multiLevelType w:val="hybridMultilevel"/>
    <w:tmpl w:val="4580B068"/>
    <w:lvl w:ilvl="0" w:tplc="3236B4EC">
      <w:start w:val="4"/>
      <w:numFmt w:val="decimal"/>
      <w:lvlText w:val="%1."/>
      <w:lvlJc w:val="left"/>
      <w:pPr>
        <w:ind w:left="72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52878"/>
    <w:multiLevelType w:val="hybridMultilevel"/>
    <w:tmpl w:val="55F4080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8B952B2"/>
    <w:multiLevelType w:val="hybridMultilevel"/>
    <w:tmpl w:val="634CE46C"/>
    <w:lvl w:ilvl="0" w:tplc="98EE6078">
      <w:start w:val="3"/>
      <w:numFmt w:val="decimal"/>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9CB6AFC"/>
    <w:multiLevelType w:val="hybridMultilevel"/>
    <w:tmpl w:val="124658CC"/>
    <w:lvl w:ilvl="0" w:tplc="04150001">
      <w:start w:val="1"/>
      <w:numFmt w:val="bullet"/>
      <w:lvlText w:val=""/>
      <w:lvlJc w:val="left"/>
      <w:pPr>
        <w:ind w:left="2651" w:hanging="360"/>
      </w:pPr>
      <w:rPr>
        <w:rFonts w:ascii="Symbol" w:hAnsi="Symbol" w:hint="default"/>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34" w15:restartNumberingAfterBreak="0">
    <w:nsid w:val="3B9D368E"/>
    <w:multiLevelType w:val="hybridMultilevel"/>
    <w:tmpl w:val="22905210"/>
    <w:lvl w:ilvl="0" w:tplc="AD90F0EC">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79590A"/>
    <w:multiLevelType w:val="hybridMultilevel"/>
    <w:tmpl w:val="5428D52A"/>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63E7777"/>
    <w:multiLevelType w:val="hybridMultilevel"/>
    <w:tmpl w:val="D0665F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6920DA1"/>
    <w:multiLevelType w:val="hybridMultilevel"/>
    <w:tmpl w:val="F7BA2B08"/>
    <w:lvl w:ilvl="0" w:tplc="D278FBC6">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9534391"/>
    <w:multiLevelType w:val="hybridMultilevel"/>
    <w:tmpl w:val="A81A952C"/>
    <w:lvl w:ilvl="0" w:tplc="7E8409FE">
      <w:start w:val="3"/>
      <w:numFmt w:val="decimal"/>
      <w:lvlText w:val="%1."/>
      <w:lvlJc w:val="left"/>
      <w:pPr>
        <w:ind w:left="765"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001B24"/>
    <w:multiLevelType w:val="hybridMultilevel"/>
    <w:tmpl w:val="D0A4B05A"/>
    <w:lvl w:ilvl="0" w:tplc="5FFA6584">
      <w:start w:val="1"/>
      <w:numFmt w:val="bullet"/>
      <w:lvlText w:val=""/>
      <w:lvlJc w:val="left"/>
      <w:pPr>
        <w:ind w:left="720" w:hanging="360"/>
      </w:pPr>
      <w:rPr>
        <w:rFonts w:ascii="Wingdings" w:hAnsi="Wingdings" w:hint="default"/>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E24D2D"/>
    <w:multiLevelType w:val="hybridMultilevel"/>
    <w:tmpl w:val="61383C12"/>
    <w:lvl w:ilvl="0" w:tplc="D38ACC4A">
      <w:start w:val="1"/>
      <w:numFmt w:val="decimal"/>
      <w:lvlText w:val="%1."/>
      <w:lvlJc w:val="left"/>
      <w:pPr>
        <w:ind w:left="720" w:hanging="360"/>
      </w:pPr>
      <w:rPr>
        <w:rFonts w:ascii="Arial" w:hAnsi="Arial" w:cs="Arial"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47149BC"/>
    <w:multiLevelType w:val="hybridMultilevel"/>
    <w:tmpl w:val="C3064388"/>
    <w:lvl w:ilvl="0" w:tplc="DE3C5ABE">
      <w:start w:val="1"/>
      <w:numFmt w:val="decimal"/>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43"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586C65A2"/>
    <w:multiLevelType w:val="hybridMultilevel"/>
    <w:tmpl w:val="54E44958"/>
    <w:lvl w:ilvl="0" w:tplc="4634AFCE">
      <w:start w:val="1"/>
      <w:numFmt w:val="bullet"/>
      <w:lvlText w:val=""/>
      <w:lvlJc w:val="left"/>
      <w:pPr>
        <w:ind w:left="1080" w:hanging="360"/>
      </w:pPr>
      <w:rPr>
        <w:rFonts w:ascii="Wingdings" w:hAnsi="Wingdings" w:hint="default"/>
        <w:color w:val="auto"/>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58F16D71"/>
    <w:multiLevelType w:val="hybridMultilevel"/>
    <w:tmpl w:val="C332E552"/>
    <w:lvl w:ilvl="0" w:tplc="B7E660A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577449"/>
    <w:multiLevelType w:val="hybridMultilevel"/>
    <w:tmpl w:val="C6068D26"/>
    <w:lvl w:ilvl="0" w:tplc="B7E660A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7" w15:restartNumberingAfterBreak="0">
    <w:nsid w:val="5C586E00"/>
    <w:multiLevelType w:val="hybridMultilevel"/>
    <w:tmpl w:val="64C4213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5C9913D0"/>
    <w:multiLevelType w:val="hybridMultilevel"/>
    <w:tmpl w:val="76CE52D8"/>
    <w:lvl w:ilvl="0" w:tplc="AC5A653A">
      <w:start w:val="1"/>
      <w:numFmt w:val="bullet"/>
      <w:lvlText w:val=""/>
      <w:lvlJc w:val="left"/>
      <w:pPr>
        <w:ind w:left="1080" w:hanging="360"/>
      </w:pPr>
      <w:rPr>
        <w:rFonts w:ascii="Wingdings" w:hAnsi="Wingdings" w:hint="default"/>
        <w:b w:val="0"/>
        <w:u w:val="none"/>
      </w:rPr>
    </w:lvl>
    <w:lvl w:ilvl="1" w:tplc="861658C8">
      <w:start w:val="1"/>
      <w:numFmt w:val="lowerLetter"/>
      <w:lvlText w:val="%2."/>
      <w:lvlJc w:val="left"/>
      <w:pPr>
        <w:ind w:left="1920" w:hanging="360"/>
      </w:pPr>
      <w:rPr>
        <w:rFonts w:cs="Times New Roman"/>
        <w:b w:val="0"/>
        <w:color w:val="auto"/>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CEA4A4A"/>
    <w:multiLevelType w:val="hybridMultilevel"/>
    <w:tmpl w:val="313E6A9C"/>
    <w:lvl w:ilvl="0" w:tplc="5A48FADE">
      <w:start w:val="1"/>
      <w:numFmt w:val="bullet"/>
      <w:lvlText w:val=""/>
      <w:lvlJc w:val="left"/>
      <w:pPr>
        <w:ind w:left="785" w:hanging="360"/>
      </w:pPr>
      <w:rPr>
        <w:rFonts w:ascii="Wingdings" w:hAnsi="Wingdings"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1" w15:restartNumberingAfterBreak="0">
    <w:nsid w:val="5CFA347E"/>
    <w:multiLevelType w:val="hybridMultilevel"/>
    <w:tmpl w:val="114CE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435FC1"/>
    <w:multiLevelType w:val="hybridMultilevel"/>
    <w:tmpl w:val="5C78D0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5AF348A"/>
    <w:multiLevelType w:val="hybridMultilevel"/>
    <w:tmpl w:val="F4E0C934"/>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885A7DB8">
      <w:start w:val="1"/>
      <w:numFmt w:val="bullet"/>
      <w:lvlText w:val=""/>
      <w:lvlJc w:val="left"/>
      <w:pPr>
        <w:tabs>
          <w:tab w:val="num" w:pos="2160"/>
        </w:tabs>
        <w:ind w:left="2160" w:hanging="360"/>
      </w:pPr>
      <w:rPr>
        <w:rFonts w:ascii="Wingdings" w:hAnsi="Wingdings" w:hint="default"/>
        <w:color w:val="auto"/>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A03231"/>
    <w:multiLevelType w:val="multilevel"/>
    <w:tmpl w:val="77B84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91340AC"/>
    <w:multiLevelType w:val="hybridMultilevel"/>
    <w:tmpl w:val="B128B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8005E9"/>
    <w:multiLevelType w:val="multilevel"/>
    <w:tmpl w:val="D780D7A2"/>
    <w:lvl w:ilvl="0">
      <w:start w:val="14"/>
      <w:numFmt w:val="decimal"/>
      <w:lvlText w:val="%1."/>
      <w:lvlJc w:val="left"/>
      <w:pPr>
        <w:tabs>
          <w:tab w:val="num" w:pos="360"/>
        </w:tabs>
        <w:ind w:left="360" w:hanging="360"/>
      </w:pPr>
      <w:rPr>
        <w:rFonts w:ascii="Arial" w:eastAsia="Times New Roman" w:hAnsi="Arial" w:cs="Arial" w:hint="default"/>
        <w:b w:val="0"/>
        <w:i w:val="0"/>
        <w:color w:val="auto"/>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6DEF28ED"/>
    <w:multiLevelType w:val="hybridMultilevel"/>
    <w:tmpl w:val="AFE806B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9" w15:restartNumberingAfterBreak="0">
    <w:nsid w:val="6FC70340"/>
    <w:multiLevelType w:val="hybridMultilevel"/>
    <w:tmpl w:val="2B66535C"/>
    <w:lvl w:ilvl="0" w:tplc="CB868AAA">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1FB7A7F"/>
    <w:multiLevelType w:val="hybridMultilevel"/>
    <w:tmpl w:val="45D0AB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7D3357C"/>
    <w:multiLevelType w:val="hybridMultilevel"/>
    <w:tmpl w:val="D7FEE352"/>
    <w:lvl w:ilvl="0" w:tplc="59A2F18A">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990532F"/>
    <w:multiLevelType w:val="hybridMultilevel"/>
    <w:tmpl w:val="285A7B8E"/>
    <w:lvl w:ilvl="0" w:tplc="9DEAB31C">
      <w:start w:val="1"/>
      <w:numFmt w:val="decimal"/>
      <w:lvlText w:val="%1."/>
      <w:lvlJc w:val="left"/>
      <w:pPr>
        <w:ind w:left="765" w:hanging="360"/>
      </w:pPr>
      <w:rPr>
        <w:rFonts w:cs="Times New Roman"/>
        <w:b w:val="0"/>
        <w:i w:val="0"/>
        <w:color w:val="auto"/>
        <w:sz w:val="22"/>
        <w:szCs w:val="22"/>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63" w15:restartNumberingAfterBreak="0">
    <w:nsid w:val="7B1E7EB8"/>
    <w:multiLevelType w:val="hybridMultilevel"/>
    <w:tmpl w:val="D82CD0B0"/>
    <w:lvl w:ilvl="0" w:tplc="795E8C80">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BF5304F"/>
    <w:multiLevelType w:val="hybridMultilevel"/>
    <w:tmpl w:val="7AF20A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DBE3144"/>
    <w:multiLevelType w:val="hybridMultilevel"/>
    <w:tmpl w:val="53D820A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13"/>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7"/>
  </w:num>
  <w:num w:numId="8">
    <w:abstractNumId w:val="26"/>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62"/>
  </w:num>
  <w:num w:numId="12">
    <w:abstractNumId w:val="59"/>
  </w:num>
  <w:num w:numId="13">
    <w:abstractNumId w:val="15"/>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3"/>
  </w:num>
  <w:num w:numId="17">
    <w:abstractNumId w:val="20"/>
  </w:num>
  <w:num w:numId="18">
    <w:abstractNumId w:val="16"/>
  </w:num>
  <w:num w:numId="19">
    <w:abstractNumId w:val="36"/>
  </w:num>
  <w:num w:numId="20">
    <w:abstractNumId w:val="65"/>
  </w:num>
  <w:num w:numId="21">
    <w:abstractNumId w:val="60"/>
  </w:num>
  <w:num w:numId="22">
    <w:abstractNumId w:val="39"/>
  </w:num>
  <w:num w:numId="23">
    <w:abstractNumId w:val="19"/>
  </w:num>
  <w:num w:numId="24">
    <w:abstractNumId w:val="43"/>
  </w:num>
  <w:num w:numId="25">
    <w:abstractNumId w:val="34"/>
  </w:num>
  <w:num w:numId="26">
    <w:abstractNumId w:val="10"/>
  </w:num>
  <w:num w:numId="27">
    <w:abstractNumId w:val="37"/>
  </w:num>
  <w:num w:numId="28">
    <w:abstractNumId w:val="61"/>
  </w:num>
  <w:num w:numId="29">
    <w:abstractNumId w:val="12"/>
  </w:num>
  <w:num w:numId="30">
    <w:abstractNumId w:val="49"/>
  </w:num>
  <w:num w:numId="31">
    <w:abstractNumId w:val="21"/>
  </w:num>
  <w:num w:numId="32">
    <w:abstractNumId w:val="29"/>
  </w:num>
  <w:num w:numId="33">
    <w:abstractNumId w:val="47"/>
  </w:num>
  <w:num w:numId="34">
    <w:abstractNumId w:val="28"/>
  </w:num>
  <w:num w:numId="35">
    <w:abstractNumId w:val="25"/>
  </w:num>
  <w:num w:numId="36">
    <w:abstractNumId w:val="40"/>
  </w:num>
  <w:num w:numId="37">
    <w:abstractNumId w:val="42"/>
  </w:num>
  <w:num w:numId="38">
    <w:abstractNumId w:val="54"/>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30"/>
  </w:num>
  <w:num w:numId="43">
    <w:abstractNumId w:val="38"/>
  </w:num>
  <w:num w:numId="44">
    <w:abstractNumId w:val="56"/>
  </w:num>
  <w:num w:numId="45">
    <w:abstractNumId w:val="31"/>
  </w:num>
  <w:num w:numId="46">
    <w:abstractNumId w:val="58"/>
  </w:num>
  <w:num w:numId="47">
    <w:abstractNumId w:val="48"/>
  </w:num>
  <w:num w:numId="48">
    <w:abstractNumId w:val="46"/>
  </w:num>
  <w:num w:numId="49">
    <w:abstractNumId w:val="14"/>
  </w:num>
  <w:num w:numId="50">
    <w:abstractNumId w:val="27"/>
  </w:num>
  <w:num w:numId="51">
    <w:abstractNumId w:val="35"/>
  </w:num>
  <w:num w:numId="52">
    <w:abstractNumId w:val="33"/>
  </w:num>
  <w:num w:numId="53">
    <w:abstractNumId w:val="51"/>
  </w:num>
  <w:num w:numId="54">
    <w:abstractNumId w:val="55"/>
  </w:num>
  <w:num w:numId="55">
    <w:abstractNumId w:val="9"/>
  </w:num>
  <w:num w:numId="56">
    <w:abstractNumId w:val="22"/>
  </w:num>
  <w:num w:numId="57">
    <w:abstractNumId w:val="45"/>
  </w:num>
  <w:num w:numId="58">
    <w:abstractNumId w:val="32"/>
  </w:num>
  <w:num w:numId="59">
    <w:abstractNumId w:val="41"/>
  </w:num>
  <w:num w:numId="60">
    <w:abstractNumId w:val="11"/>
  </w:num>
  <w:num w:numId="61">
    <w:abstractNumId w:val="64"/>
  </w:num>
  <w:num w:numId="62">
    <w:abstractNumId w:val="5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łgorzata Statkiewicz">
    <w15:presenceInfo w15:providerId="Windows Live" w15:userId="09bc4b0817b82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AF"/>
    <w:rsid w:val="00000F0E"/>
    <w:rsid w:val="00002A07"/>
    <w:rsid w:val="00003ED7"/>
    <w:rsid w:val="00004609"/>
    <w:rsid w:val="00005392"/>
    <w:rsid w:val="00006584"/>
    <w:rsid w:val="00013B4C"/>
    <w:rsid w:val="0001488D"/>
    <w:rsid w:val="00014EE9"/>
    <w:rsid w:val="00015CD2"/>
    <w:rsid w:val="00017DB1"/>
    <w:rsid w:val="000206C9"/>
    <w:rsid w:val="000210B7"/>
    <w:rsid w:val="000224B5"/>
    <w:rsid w:val="00023302"/>
    <w:rsid w:val="00023D8E"/>
    <w:rsid w:val="0002468B"/>
    <w:rsid w:val="00025302"/>
    <w:rsid w:val="00027B11"/>
    <w:rsid w:val="00027C3A"/>
    <w:rsid w:val="000314C7"/>
    <w:rsid w:val="0003253E"/>
    <w:rsid w:val="00032C6C"/>
    <w:rsid w:val="00033520"/>
    <w:rsid w:val="00034D9B"/>
    <w:rsid w:val="00034E6B"/>
    <w:rsid w:val="0003536A"/>
    <w:rsid w:val="00035532"/>
    <w:rsid w:val="000362EB"/>
    <w:rsid w:val="00036CA2"/>
    <w:rsid w:val="00037E36"/>
    <w:rsid w:val="000414B7"/>
    <w:rsid w:val="000416F6"/>
    <w:rsid w:val="00041E85"/>
    <w:rsid w:val="00042301"/>
    <w:rsid w:val="000423DC"/>
    <w:rsid w:val="00042C46"/>
    <w:rsid w:val="0004355B"/>
    <w:rsid w:val="00043B64"/>
    <w:rsid w:val="0004600C"/>
    <w:rsid w:val="0005008C"/>
    <w:rsid w:val="000503CC"/>
    <w:rsid w:val="00051C80"/>
    <w:rsid w:val="00051D14"/>
    <w:rsid w:val="00052FCA"/>
    <w:rsid w:val="00054B3F"/>
    <w:rsid w:val="00054CEA"/>
    <w:rsid w:val="00054EFF"/>
    <w:rsid w:val="00055441"/>
    <w:rsid w:val="00056AB2"/>
    <w:rsid w:val="00056DA2"/>
    <w:rsid w:val="000601CE"/>
    <w:rsid w:val="000606D6"/>
    <w:rsid w:val="00060D91"/>
    <w:rsid w:val="00063A96"/>
    <w:rsid w:val="00064364"/>
    <w:rsid w:val="0006447A"/>
    <w:rsid w:val="00064F16"/>
    <w:rsid w:val="00065BF5"/>
    <w:rsid w:val="00066351"/>
    <w:rsid w:val="00066AE2"/>
    <w:rsid w:val="0006770C"/>
    <w:rsid w:val="000704A1"/>
    <w:rsid w:val="00070DF1"/>
    <w:rsid w:val="000711C9"/>
    <w:rsid w:val="00071C82"/>
    <w:rsid w:val="00072015"/>
    <w:rsid w:val="000749E1"/>
    <w:rsid w:val="0007525F"/>
    <w:rsid w:val="00075637"/>
    <w:rsid w:val="00076926"/>
    <w:rsid w:val="0007712B"/>
    <w:rsid w:val="00077513"/>
    <w:rsid w:val="000806CA"/>
    <w:rsid w:val="000811B3"/>
    <w:rsid w:val="00081CC3"/>
    <w:rsid w:val="0008250E"/>
    <w:rsid w:val="00084B0A"/>
    <w:rsid w:val="00085D4B"/>
    <w:rsid w:val="00087F9C"/>
    <w:rsid w:val="00091756"/>
    <w:rsid w:val="00091B32"/>
    <w:rsid w:val="00091BE6"/>
    <w:rsid w:val="00091D79"/>
    <w:rsid w:val="00092CAF"/>
    <w:rsid w:val="000934C1"/>
    <w:rsid w:val="00094381"/>
    <w:rsid w:val="00094A99"/>
    <w:rsid w:val="00094DD1"/>
    <w:rsid w:val="00095074"/>
    <w:rsid w:val="0009655C"/>
    <w:rsid w:val="00096F07"/>
    <w:rsid w:val="00097E5B"/>
    <w:rsid w:val="000A0015"/>
    <w:rsid w:val="000A1422"/>
    <w:rsid w:val="000A20E6"/>
    <w:rsid w:val="000A2708"/>
    <w:rsid w:val="000A2B0B"/>
    <w:rsid w:val="000A4491"/>
    <w:rsid w:val="000A4AF4"/>
    <w:rsid w:val="000A511C"/>
    <w:rsid w:val="000A56B6"/>
    <w:rsid w:val="000A5F15"/>
    <w:rsid w:val="000A7DF2"/>
    <w:rsid w:val="000B19EF"/>
    <w:rsid w:val="000B20D7"/>
    <w:rsid w:val="000B224D"/>
    <w:rsid w:val="000B3514"/>
    <w:rsid w:val="000B4701"/>
    <w:rsid w:val="000B62B9"/>
    <w:rsid w:val="000B6A37"/>
    <w:rsid w:val="000B7038"/>
    <w:rsid w:val="000B71CA"/>
    <w:rsid w:val="000B7FAB"/>
    <w:rsid w:val="000C1DAC"/>
    <w:rsid w:val="000C22DD"/>
    <w:rsid w:val="000C293B"/>
    <w:rsid w:val="000C3D8A"/>
    <w:rsid w:val="000C3F48"/>
    <w:rsid w:val="000C4491"/>
    <w:rsid w:val="000C454B"/>
    <w:rsid w:val="000C520F"/>
    <w:rsid w:val="000C6FEF"/>
    <w:rsid w:val="000C75B6"/>
    <w:rsid w:val="000D190E"/>
    <w:rsid w:val="000D202A"/>
    <w:rsid w:val="000D2658"/>
    <w:rsid w:val="000D374E"/>
    <w:rsid w:val="000D38D1"/>
    <w:rsid w:val="000D43EC"/>
    <w:rsid w:val="000D5BAD"/>
    <w:rsid w:val="000D6055"/>
    <w:rsid w:val="000D6DF3"/>
    <w:rsid w:val="000D7335"/>
    <w:rsid w:val="000D76EE"/>
    <w:rsid w:val="000D7A4D"/>
    <w:rsid w:val="000E034E"/>
    <w:rsid w:val="000E10DD"/>
    <w:rsid w:val="000E246C"/>
    <w:rsid w:val="000E289A"/>
    <w:rsid w:val="000E47AF"/>
    <w:rsid w:val="000E4879"/>
    <w:rsid w:val="000E4ECE"/>
    <w:rsid w:val="000E5AF4"/>
    <w:rsid w:val="000E5ED8"/>
    <w:rsid w:val="000E6C2E"/>
    <w:rsid w:val="000E732D"/>
    <w:rsid w:val="000E7C75"/>
    <w:rsid w:val="000F03BA"/>
    <w:rsid w:val="000F0CB9"/>
    <w:rsid w:val="000F0ED0"/>
    <w:rsid w:val="000F1BA7"/>
    <w:rsid w:val="000F20F3"/>
    <w:rsid w:val="000F21DA"/>
    <w:rsid w:val="000F2C14"/>
    <w:rsid w:val="000F2DCF"/>
    <w:rsid w:val="000F3032"/>
    <w:rsid w:val="000F3451"/>
    <w:rsid w:val="000F4B02"/>
    <w:rsid w:val="000F4E4C"/>
    <w:rsid w:val="000F61E8"/>
    <w:rsid w:val="000F6724"/>
    <w:rsid w:val="000F67EC"/>
    <w:rsid w:val="000F6A43"/>
    <w:rsid w:val="000F6BCA"/>
    <w:rsid w:val="001027D7"/>
    <w:rsid w:val="00102D74"/>
    <w:rsid w:val="0010501B"/>
    <w:rsid w:val="001054D5"/>
    <w:rsid w:val="00105C7B"/>
    <w:rsid w:val="00106E2A"/>
    <w:rsid w:val="00110D67"/>
    <w:rsid w:val="0011146C"/>
    <w:rsid w:val="0011364F"/>
    <w:rsid w:val="00114E78"/>
    <w:rsid w:val="00120315"/>
    <w:rsid w:val="001203BD"/>
    <w:rsid w:val="00120E19"/>
    <w:rsid w:val="00122512"/>
    <w:rsid w:val="00122A4B"/>
    <w:rsid w:val="00122AC0"/>
    <w:rsid w:val="001247C0"/>
    <w:rsid w:val="0012495E"/>
    <w:rsid w:val="001252EF"/>
    <w:rsid w:val="001256E5"/>
    <w:rsid w:val="0012573E"/>
    <w:rsid w:val="00125D51"/>
    <w:rsid w:val="0012708A"/>
    <w:rsid w:val="0012710F"/>
    <w:rsid w:val="00130B76"/>
    <w:rsid w:val="00130E22"/>
    <w:rsid w:val="00131149"/>
    <w:rsid w:val="0013255C"/>
    <w:rsid w:val="001345C2"/>
    <w:rsid w:val="0013470D"/>
    <w:rsid w:val="00134F08"/>
    <w:rsid w:val="00135220"/>
    <w:rsid w:val="0013592F"/>
    <w:rsid w:val="00135C8D"/>
    <w:rsid w:val="00135FEA"/>
    <w:rsid w:val="001361FF"/>
    <w:rsid w:val="001371A3"/>
    <w:rsid w:val="001407C5"/>
    <w:rsid w:val="001412AE"/>
    <w:rsid w:val="001426D0"/>
    <w:rsid w:val="00144082"/>
    <w:rsid w:val="0014425F"/>
    <w:rsid w:val="001443AF"/>
    <w:rsid w:val="001463C4"/>
    <w:rsid w:val="001528D5"/>
    <w:rsid w:val="001528D7"/>
    <w:rsid w:val="00153DF4"/>
    <w:rsid w:val="001550E7"/>
    <w:rsid w:val="00157AB1"/>
    <w:rsid w:val="00157E74"/>
    <w:rsid w:val="0016051D"/>
    <w:rsid w:val="001608BF"/>
    <w:rsid w:val="00161049"/>
    <w:rsid w:val="00162470"/>
    <w:rsid w:val="00162AED"/>
    <w:rsid w:val="00163169"/>
    <w:rsid w:val="00163327"/>
    <w:rsid w:val="001637F5"/>
    <w:rsid w:val="0016384B"/>
    <w:rsid w:val="00164C5C"/>
    <w:rsid w:val="00165151"/>
    <w:rsid w:val="001659F0"/>
    <w:rsid w:val="00165BAF"/>
    <w:rsid w:val="00165E4C"/>
    <w:rsid w:val="00166927"/>
    <w:rsid w:val="00166A58"/>
    <w:rsid w:val="0017095D"/>
    <w:rsid w:val="00171C3F"/>
    <w:rsid w:val="001729EC"/>
    <w:rsid w:val="00173FA7"/>
    <w:rsid w:val="0017420E"/>
    <w:rsid w:val="00175424"/>
    <w:rsid w:val="001768BB"/>
    <w:rsid w:val="00177045"/>
    <w:rsid w:val="00177AED"/>
    <w:rsid w:val="00180213"/>
    <w:rsid w:val="0018228C"/>
    <w:rsid w:val="00182F6A"/>
    <w:rsid w:val="00183240"/>
    <w:rsid w:val="00184A51"/>
    <w:rsid w:val="00184A8E"/>
    <w:rsid w:val="001850EA"/>
    <w:rsid w:val="00185D23"/>
    <w:rsid w:val="0018649C"/>
    <w:rsid w:val="0019046C"/>
    <w:rsid w:val="0019294E"/>
    <w:rsid w:val="00192A6E"/>
    <w:rsid w:val="00192AE1"/>
    <w:rsid w:val="00193334"/>
    <w:rsid w:val="00194AA6"/>
    <w:rsid w:val="00195AE4"/>
    <w:rsid w:val="0019600A"/>
    <w:rsid w:val="0019659E"/>
    <w:rsid w:val="001A0B00"/>
    <w:rsid w:val="001A1AF6"/>
    <w:rsid w:val="001A210C"/>
    <w:rsid w:val="001A24F1"/>
    <w:rsid w:val="001A2822"/>
    <w:rsid w:val="001A34D5"/>
    <w:rsid w:val="001A4001"/>
    <w:rsid w:val="001A7A4D"/>
    <w:rsid w:val="001B019D"/>
    <w:rsid w:val="001B0CC2"/>
    <w:rsid w:val="001B251B"/>
    <w:rsid w:val="001B2C61"/>
    <w:rsid w:val="001B5299"/>
    <w:rsid w:val="001B5838"/>
    <w:rsid w:val="001B6034"/>
    <w:rsid w:val="001B73C2"/>
    <w:rsid w:val="001B7D45"/>
    <w:rsid w:val="001C0ADB"/>
    <w:rsid w:val="001C0F16"/>
    <w:rsid w:val="001C3D9D"/>
    <w:rsid w:val="001C4A37"/>
    <w:rsid w:val="001C5589"/>
    <w:rsid w:val="001C7226"/>
    <w:rsid w:val="001D186D"/>
    <w:rsid w:val="001D24CB"/>
    <w:rsid w:val="001D2F8B"/>
    <w:rsid w:val="001D35A4"/>
    <w:rsid w:val="001D38FF"/>
    <w:rsid w:val="001D40FA"/>
    <w:rsid w:val="001D70C7"/>
    <w:rsid w:val="001E0142"/>
    <w:rsid w:val="001E1384"/>
    <w:rsid w:val="001E22B9"/>
    <w:rsid w:val="001E254F"/>
    <w:rsid w:val="001E3165"/>
    <w:rsid w:val="001E3A3B"/>
    <w:rsid w:val="001E517E"/>
    <w:rsid w:val="001E5678"/>
    <w:rsid w:val="001E5BC9"/>
    <w:rsid w:val="001E60D4"/>
    <w:rsid w:val="001E73EE"/>
    <w:rsid w:val="001E7863"/>
    <w:rsid w:val="001F03A7"/>
    <w:rsid w:val="001F0769"/>
    <w:rsid w:val="001F0F26"/>
    <w:rsid w:val="001F0F28"/>
    <w:rsid w:val="001F128E"/>
    <w:rsid w:val="001F1368"/>
    <w:rsid w:val="001F2184"/>
    <w:rsid w:val="001F4B7B"/>
    <w:rsid w:val="001F5D46"/>
    <w:rsid w:val="001F66D6"/>
    <w:rsid w:val="001F7FB4"/>
    <w:rsid w:val="002000C9"/>
    <w:rsid w:val="00200756"/>
    <w:rsid w:val="0020091F"/>
    <w:rsid w:val="002015F0"/>
    <w:rsid w:val="0020197F"/>
    <w:rsid w:val="00201C91"/>
    <w:rsid w:val="002025C7"/>
    <w:rsid w:val="00203084"/>
    <w:rsid w:val="002039E7"/>
    <w:rsid w:val="00203B0C"/>
    <w:rsid w:val="0020474F"/>
    <w:rsid w:val="002076E0"/>
    <w:rsid w:val="00210533"/>
    <w:rsid w:val="00211460"/>
    <w:rsid w:val="00211D4D"/>
    <w:rsid w:val="00211F91"/>
    <w:rsid w:val="00212221"/>
    <w:rsid w:val="00213C8A"/>
    <w:rsid w:val="00213CE6"/>
    <w:rsid w:val="00214D61"/>
    <w:rsid w:val="0021500A"/>
    <w:rsid w:val="00215BD0"/>
    <w:rsid w:val="00216032"/>
    <w:rsid w:val="0021619F"/>
    <w:rsid w:val="002177D9"/>
    <w:rsid w:val="002179AF"/>
    <w:rsid w:val="00217E6A"/>
    <w:rsid w:val="00220969"/>
    <w:rsid w:val="00220E22"/>
    <w:rsid w:val="00221241"/>
    <w:rsid w:val="00223965"/>
    <w:rsid w:val="00223E4E"/>
    <w:rsid w:val="0022547C"/>
    <w:rsid w:val="00227D73"/>
    <w:rsid w:val="002302D9"/>
    <w:rsid w:val="002304CD"/>
    <w:rsid w:val="00230A04"/>
    <w:rsid w:val="002327F8"/>
    <w:rsid w:val="00235E77"/>
    <w:rsid w:val="002360B7"/>
    <w:rsid w:val="0023621A"/>
    <w:rsid w:val="00236C7E"/>
    <w:rsid w:val="00236D53"/>
    <w:rsid w:val="00237D3A"/>
    <w:rsid w:val="002403C8"/>
    <w:rsid w:val="002415D8"/>
    <w:rsid w:val="0024227B"/>
    <w:rsid w:val="00242C8C"/>
    <w:rsid w:val="00242FE9"/>
    <w:rsid w:val="00243D76"/>
    <w:rsid w:val="00245DB0"/>
    <w:rsid w:val="002473A5"/>
    <w:rsid w:val="002474C6"/>
    <w:rsid w:val="00247659"/>
    <w:rsid w:val="0025011A"/>
    <w:rsid w:val="00250266"/>
    <w:rsid w:val="00252BF6"/>
    <w:rsid w:val="00253D1D"/>
    <w:rsid w:val="002541AE"/>
    <w:rsid w:val="00254F72"/>
    <w:rsid w:val="00256183"/>
    <w:rsid w:val="00256364"/>
    <w:rsid w:val="00257656"/>
    <w:rsid w:val="00257896"/>
    <w:rsid w:val="0026007B"/>
    <w:rsid w:val="00260D56"/>
    <w:rsid w:val="00261170"/>
    <w:rsid w:val="00261731"/>
    <w:rsid w:val="00262FED"/>
    <w:rsid w:val="00264E90"/>
    <w:rsid w:val="00265ACA"/>
    <w:rsid w:val="00266851"/>
    <w:rsid w:val="00266E8B"/>
    <w:rsid w:val="00267646"/>
    <w:rsid w:val="0026788E"/>
    <w:rsid w:val="002705BA"/>
    <w:rsid w:val="00271239"/>
    <w:rsid w:val="00272E08"/>
    <w:rsid w:val="002739AD"/>
    <w:rsid w:val="00274740"/>
    <w:rsid w:val="002748C3"/>
    <w:rsid w:val="00276E8E"/>
    <w:rsid w:val="0028090B"/>
    <w:rsid w:val="00281B9B"/>
    <w:rsid w:val="00281BAA"/>
    <w:rsid w:val="00282FF1"/>
    <w:rsid w:val="002833C1"/>
    <w:rsid w:val="002835EB"/>
    <w:rsid w:val="00283C9B"/>
    <w:rsid w:val="002844A9"/>
    <w:rsid w:val="002856E7"/>
    <w:rsid w:val="00285B2E"/>
    <w:rsid w:val="00285DFE"/>
    <w:rsid w:val="00285FA3"/>
    <w:rsid w:val="00287857"/>
    <w:rsid w:val="00287E66"/>
    <w:rsid w:val="002906BA"/>
    <w:rsid w:val="002913C2"/>
    <w:rsid w:val="00293696"/>
    <w:rsid w:val="00293DE5"/>
    <w:rsid w:val="002955C2"/>
    <w:rsid w:val="00295AB8"/>
    <w:rsid w:val="002966F1"/>
    <w:rsid w:val="002A167D"/>
    <w:rsid w:val="002A2106"/>
    <w:rsid w:val="002A221E"/>
    <w:rsid w:val="002A3AAF"/>
    <w:rsid w:val="002A3B0F"/>
    <w:rsid w:val="002A480E"/>
    <w:rsid w:val="002A6F8B"/>
    <w:rsid w:val="002A7340"/>
    <w:rsid w:val="002A7D8C"/>
    <w:rsid w:val="002B29E2"/>
    <w:rsid w:val="002B2FC3"/>
    <w:rsid w:val="002B503F"/>
    <w:rsid w:val="002B5B09"/>
    <w:rsid w:val="002C016F"/>
    <w:rsid w:val="002C073E"/>
    <w:rsid w:val="002C08DC"/>
    <w:rsid w:val="002C3987"/>
    <w:rsid w:val="002C3A39"/>
    <w:rsid w:val="002C3BA4"/>
    <w:rsid w:val="002C44A3"/>
    <w:rsid w:val="002C455B"/>
    <w:rsid w:val="002C4817"/>
    <w:rsid w:val="002C50C4"/>
    <w:rsid w:val="002C57AF"/>
    <w:rsid w:val="002C585D"/>
    <w:rsid w:val="002C5A4D"/>
    <w:rsid w:val="002C6BE6"/>
    <w:rsid w:val="002C6D4B"/>
    <w:rsid w:val="002C74A0"/>
    <w:rsid w:val="002D055F"/>
    <w:rsid w:val="002D07E2"/>
    <w:rsid w:val="002D0D7E"/>
    <w:rsid w:val="002D0D84"/>
    <w:rsid w:val="002D0F3E"/>
    <w:rsid w:val="002D2710"/>
    <w:rsid w:val="002D3E5D"/>
    <w:rsid w:val="002D3F41"/>
    <w:rsid w:val="002D426E"/>
    <w:rsid w:val="002D447B"/>
    <w:rsid w:val="002D48C6"/>
    <w:rsid w:val="002D5BA3"/>
    <w:rsid w:val="002D63A5"/>
    <w:rsid w:val="002D672A"/>
    <w:rsid w:val="002D6EDA"/>
    <w:rsid w:val="002D7C37"/>
    <w:rsid w:val="002E0796"/>
    <w:rsid w:val="002E1985"/>
    <w:rsid w:val="002E1DBB"/>
    <w:rsid w:val="002E27FD"/>
    <w:rsid w:val="002E2BC4"/>
    <w:rsid w:val="002E3276"/>
    <w:rsid w:val="002E574F"/>
    <w:rsid w:val="002E5D5C"/>
    <w:rsid w:val="002E6118"/>
    <w:rsid w:val="002E6130"/>
    <w:rsid w:val="002E6751"/>
    <w:rsid w:val="002E688D"/>
    <w:rsid w:val="002E7215"/>
    <w:rsid w:val="002E79A0"/>
    <w:rsid w:val="002F0C0B"/>
    <w:rsid w:val="002F15A4"/>
    <w:rsid w:val="002F1D09"/>
    <w:rsid w:val="002F2FF3"/>
    <w:rsid w:val="002F3136"/>
    <w:rsid w:val="002F35B1"/>
    <w:rsid w:val="002F3BDA"/>
    <w:rsid w:val="002F62F3"/>
    <w:rsid w:val="002F73CD"/>
    <w:rsid w:val="002F7FB0"/>
    <w:rsid w:val="00300D6B"/>
    <w:rsid w:val="003015B5"/>
    <w:rsid w:val="00301655"/>
    <w:rsid w:val="003036A0"/>
    <w:rsid w:val="00303A96"/>
    <w:rsid w:val="00304EA0"/>
    <w:rsid w:val="003050BA"/>
    <w:rsid w:val="00305830"/>
    <w:rsid w:val="0030595C"/>
    <w:rsid w:val="003074F2"/>
    <w:rsid w:val="0031055D"/>
    <w:rsid w:val="003115E0"/>
    <w:rsid w:val="00311653"/>
    <w:rsid w:val="003136BF"/>
    <w:rsid w:val="00313846"/>
    <w:rsid w:val="00314FF8"/>
    <w:rsid w:val="0031695D"/>
    <w:rsid w:val="00316AC6"/>
    <w:rsid w:val="00316C28"/>
    <w:rsid w:val="00317091"/>
    <w:rsid w:val="00317DD3"/>
    <w:rsid w:val="00320CFB"/>
    <w:rsid w:val="00321C19"/>
    <w:rsid w:val="00321F2B"/>
    <w:rsid w:val="003236D0"/>
    <w:rsid w:val="003248B0"/>
    <w:rsid w:val="0032568D"/>
    <w:rsid w:val="00325CF4"/>
    <w:rsid w:val="003260E9"/>
    <w:rsid w:val="00326D45"/>
    <w:rsid w:val="003272D1"/>
    <w:rsid w:val="00327811"/>
    <w:rsid w:val="00330D99"/>
    <w:rsid w:val="00331522"/>
    <w:rsid w:val="003317D0"/>
    <w:rsid w:val="00331BED"/>
    <w:rsid w:val="00331DB5"/>
    <w:rsid w:val="0033203F"/>
    <w:rsid w:val="00333369"/>
    <w:rsid w:val="0033350C"/>
    <w:rsid w:val="003338D3"/>
    <w:rsid w:val="00334B18"/>
    <w:rsid w:val="003352DA"/>
    <w:rsid w:val="00335695"/>
    <w:rsid w:val="00335AC6"/>
    <w:rsid w:val="003364AB"/>
    <w:rsid w:val="00336591"/>
    <w:rsid w:val="00336CE9"/>
    <w:rsid w:val="00336DB0"/>
    <w:rsid w:val="0033722A"/>
    <w:rsid w:val="00337AEA"/>
    <w:rsid w:val="00342BB1"/>
    <w:rsid w:val="00344079"/>
    <w:rsid w:val="00344DC9"/>
    <w:rsid w:val="00344F6A"/>
    <w:rsid w:val="0034543C"/>
    <w:rsid w:val="00347A83"/>
    <w:rsid w:val="00350518"/>
    <w:rsid w:val="00350CAC"/>
    <w:rsid w:val="00351C19"/>
    <w:rsid w:val="00353444"/>
    <w:rsid w:val="0035378D"/>
    <w:rsid w:val="003544F2"/>
    <w:rsid w:val="00354E47"/>
    <w:rsid w:val="00355D3A"/>
    <w:rsid w:val="00355D6E"/>
    <w:rsid w:val="00356700"/>
    <w:rsid w:val="00357C56"/>
    <w:rsid w:val="00360339"/>
    <w:rsid w:val="003621BA"/>
    <w:rsid w:val="00362962"/>
    <w:rsid w:val="00362F08"/>
    <w:rsid w:val="00363158"/>
    <w:rsid w:val="003646F4"/>
    <w:rsid w:val="00367142"/>
    <w:rsid w:val="00367A8A"/>
    <w:rsid w:val="00370443"/>
    <w:rsid w:val="003711D4"/>
    <w:rsid w:val="00373570"/>
    <w:rsid w:val="003739EA"/>
    <w:rsid w:val="00373A11"/>
    <w:rsid w:val="00374ACC"/>
    <w:rsid w:val="00374E97"/>
    <w:rsid w:val="0037642C"/>
    <w:rsid w:val="00382DFA"/>
    <w:rsid w:val="00383D31"/>
    <w:rsid w:val="00384982"/>
    <w:rsid w:val="003860E1"/>
    <w:rsid w:val="0038660D"/>
    <w:rsid w:val="00386ACB"/>
    <w:rsid w:val="00386C8D"/>
    <w:rsid w:val="00387A31"/>
    <w:rsid w:val="00390304"/>
    <w:rsid w:val="003915D7"/>
    <w:rsid w:val="0039278F"/>
    <w:rsid w:val="003938F1"/>
    <w:rsid w:val="003939CD"/>
    <w:rsid w:val="00393A76"/>
    <w:rsid w:val="00394DC0"/>
    <w:rsid w:val="00397C2C"/>
    <w:rsid w:val="003A1503"/>
    <w:rsid w:val="003A1EB5"/>
    <w:rsid w:val="003A258B"/>
    <w:rsid w:val="003A3A9E"/>
    <w:rsid w:val="003A3C37"/>
    <w:rsid w:val="003A46ED"/>
    <w:rsid w:val="003A49E4"/>
    <w:rsid w:val="003A6C26"/>
    <w:rsid w:val="003A6DBA"/>
    <w:rsid w:val="003A7A00"/>
    <w:rsid w:val="003B00A0"/>
    <w:rsid w:val="003B0D94"/>
    <w:rsid w:val="003B1A7D"/>
    <w:rsid w:val="003B26B0"/>
    <w:rsid w:val="003B3F76"/>
    <w:rsid w:val="003B4491"/>
    <w:rsid w:val="003B48E2"/>
    <w:rsid w:val="003B55F7"/>
    <w:rsid w:val="003B5EA4"/>
    <w:rsid w:val="003B6235"/>
    <w:rsid w:val="003B6B00"/>
    <w:rsid w:val="003B774B"/>
    <w:rsid w:val="003C0082"/>
    <w:rsid w:val="003C06CF"/>
    <w:rsid w:val="003C0FAB"/>
    <w:rsid w:val="003C1E77"/>
    <w:rsid w:val="003C301D"/>
    <w:rsid w:val="003C4B7A"/>
    <w:rsid w:val="003C5321"/>
    <w:rsid w:val="003C6198"/>
    <w:rsid w:val="003C6E15"/>
    <w:rsid w:val="003C7C5F"/>
    <w:rsid w:val="003D016D"/>
    <w:rsid w:val="003D1942"/>
    <w:rsid w:val="003D1EC4"/>
    <w:rsid w:val="003D22F8"/>
    <w:rsid w:val="003D2321"/>
    <w:rsid w:val="003D3E04"/>
    <w:rsid w:val="003D402E"/>
    <w:rsid w:val="003D449E"/>
    <w:rsid w:val="003D4809"/>
    <w:rsid w:val="003D5031"/>
    <w:rsid w:val="003D52EE"/>
    <w:rsid w:val="003D6254"/>
    <w:rsid w:val="003D6C4D"/>
    <w:rsid w:val="003D7B2E"/>
    <w:rsid w:val="003E0417"/>
    <w:rsid w:val="003E0556"/>
    <w:rsid w:val="003E06A2"/>
    <w:rsid w:val="003E1566"/>
    <w:rsid w:val="003E1596"/>
    <w:rsid w:val="003E228A"/>
    <w:rsid w:val="003E2CF4"/>
    <w:rsid w:val="003E347D"/>
    <w:rsid w:val="003E3521"/>
    <w:rsid w:val="003E396C"/>
    <w:rsid w:val="003E436D"/>
    <w:rsid w:val="003E4BEA"/>
    <w:rsid w:val="003E4DFB"/>
    <w:rsid w:val="003E5898"/>
    <w:rsid w:val="003E5C35"/>
    <w:rsid w:val="003E65EF"/>
    <w:rsid w:val="003E6D24"/>
    <w:rsid w:val="003E7291"/>
    <w:rsid w:val="003E7327"/>
    <w:rsid w:val="003E790E"/>
    <w:rsid w:val="003F4375"/>
    <w:rsid w:val="003F43C3"/>
    <w:rsid w:val="003F4412"/>
    <w:rsid w:val="003F4B95"/>
    <w:rsid w:val="003F4E31"/>
    <w:rsid w:val="003F4EDB"/>
    <w:rsid w:val="003F5CFC"/>
    <w:rsid w:val="003F7DD9"/>
    <w:rsid w:val="0040035B"/>
    <w:rsid w:val="00400E9C"/>
    <w:rsid w:val="00401323"/>
    <w:rsid w:val="00402848"/>
    <w:rsid w:val="0040372C"/>
    <w:rsid w:val="00405891"/>
    <w:rsid w:val="00406733"/>
    <w:rsid w:val="004074C6"/>
    <w:rsid w:val="004104B3"/>
    <w:rsid w:val="00410D13"/>
    <w:rsid w:val="00411A09"/>
    <w:rsid w:val="00413538"/>
    <w:rsid w:val="00413D54"/>
    <w:rsid w:val="00413F87"/>
    <w:rsid w:val="0041489B"/>
    <w:rsid w:val="00414BAB"/>
    <w:rsid w:val="00414BEB"/>
    <w:rsid w:val="004151DF"/>
    <w:rsid w:val="004167CD"/>
    <w:rsid w:val="00416E1D"/>
    <w:rsid w:val="00417A56"/>
    <w:rsid w:val="00417B9E"/>
    <w:rsid w:val="00420467"/>
    <w:rsid w:val="004212C5"/>
    <w:rsid w:val="00422206"/>
    <w:rsid w:val="004238CC"/>
    <w:rsid w:val="00423B7D"/>
    <w:rsid w:val="00424639"/>
    <w:rsid w:val="00425631"/>
    <w:rsid w:val="00425B91"/>
    <w:rsid w:val="00426315"/>
    <w:rsid w:val="00426AFA"/>
    <w:rsid w:val="00427D4F"/>
    <w:rsid w:val="0043016B"/>
    <w:rsid w:val="00431367"/>
    <w:rsid w:val="00431CF4"/>
    <w:rsid w:val="00433BC8"/>
    <w:rsid w:val="00433DF9"/>
    <w:rsid w:val="00434881"/>
    <w:rsid w:val="00435FF0"/>
    <w:rsid w:val="00436713"/>
    <w:rsid w:val="00436B1B"/>
    <w:rsid w:val="00436C87"/>
    <w:rsid w:val="004374B8"/>
    <w:rsid w:val="00437F2A"/>
    <w:rsid w:val="00440C7F"/>
    <w:rsid w:val="00440C99"/>
    <w:rsid w:val="00440F32"/>
    <w:rsid w:val="00441258"/>
    <w:rsid w:val="00441398"/>
    <w:rsid w:val="00441E23"/>
    <w:rsid w:val="00444BBC"/>
    <w:rsid w:val="00445BBD"/>
    <w:rsid w:val="00450914"/>
    <w:rsid w:val="0045336E"/>
    <w:rsid w:val="004548AE"/>
    <w:rsid w:val="004573F3"/>
    <w:rsid w:val="00460450"/>
    <w:rsid w:val="0046068D"/>
    <w:rsid w:val="00460B99"/>
    <w:rsid w:val="004610BD"/>
    <w:rsid w:val="00462C3E"/>
    <w:rsid w:val="00463304"/>
    <w:rsid w:val="004637A0"/>
    <w:rsid w:val="004641C6"/>
    <w:rsid w:val="00464913"/>
    <w:rsid w:val="00465A47"/>
    <w:rsid w:val="00467E22"/>
    <w:rsid w:val="00470177"/>
    <w:rsid w:val="004717A6"/>
    <w:rsid w:val="00471AB9"/>
    <w:rsid w:val="00472A57"/>
    <w:rsid w:val="004759C3"/>
    <w:rsid w:val="00476A8E"/>
    <w:rsid w:val="00476E38"/>
    <w:rsid w:val="00480146"/>
    <w:rsid w:val="004807CE"/>
    <w:rsid w:val="00480E26"/>
    <w:rsid w:val="0048156D"/>
    <w:rsid w:val="00481580"/>
    <w:rsid w:val="00482EBA"/>
    <w:rsid w:val="00483FE4"/>
    <w:rsid w:val="004846D8"/>
    <w:rsid w:val="00487C56"/>
    <w:rsid w:val="00487FEA"/>
    <w:rsid w:val="00490899"/>
    <w:rsid w:val="00491C85"/>
    <w:rsid w:val="00491E3B"/>
    <w:rsid w:val="00491FBB"/>
    <w:rsid w:val="004921BA"/>
    <w:rsid w:val="004924D7"/>
    <w:rsid w:val="00492F54"/>
    <w:rsid w:val="004934B7"/>
    <w:rsid w:val="00493A2B"/>
    <w:rsid w:val="00494B90"/>
    <w:rsid w:val="00494E80"/>
    <w:rsid w:val="00495633"/>
    <w:rsid w:val="00496297"/>
    <w:rsid w:val="00496FBB"/>
    <w:rsid w:val="004977A4"/>
    <w:rsid w:val="004A0D2D"/>
    <w:rsid w:val="004A0EA2"/>
    <w:rsid w:val="004A2B3E"/>
    <w:rsid w:val="004A37EE"/>
    <w:rsid w:val="004A3E7E"/>
    <w:rsid w:val="004A4D09"/>
    <w:rsid w:val="004A57AA"/>
    <w:rsid w:val="004A6186"/>
    <w:rsid w:val="004A625F"/>
    <w:rsid w:val="004A6B13"/>
    <w:rsid w:val="004A755A"/>
    <w:rsid w:val="004B0633"/>
    <w:rsid w:val="004B07CC"/>
    <w:rsid w:val="004B0FFD"/>
    <w:rsid w:val="004B1618"/>
    <w:rsid w:val="004B2066"/>
    <w:rsid w:val="004B318E"/>
    <w:rsid w:val="004B32D5"/>
    <w:rsid w:val="004B333D"/>
    <w:rsid w:val="004B4057"/>
    <w:rsid w:val="004B48F7"/>
    <w:rsid w:val="004B5F67"/>
    <w:rsid w:val="004B623D"/>
    <w:rsid w:val="004B67A6"/>
    <w:rsid w:val="004B6C39"/>
    <w:rsid w:val="004B6F47"/>
    <w:rsid w:val="004B78DD"/>
    <w:rsid w:val="004B7E8A"/>
    <w:rsid w:val="004C0DD5"/>
    <w:rsid w:val="004C162C"/>
    <w:rsid w:val="004C1B81"/>
    <w:rsid w:val="004C1F6B"/>
    <w:rsid w:val="004C21DA"/>
    <w:rsid w:val="004C2FCF"/>
    <w:rsid w:val="004C32B2"/>
    <w:rsid w:val="004C35DE"/>
    <w:rsid w:val="004C4093"/>
    <w:rsid w:val="004C4543"/>
    <w:rsid w:val="004C4679"/>
    <w:rsid w:val="004C4DDC"/>
    <w:rsid w:val="004C5225"/>
    <w:rsid w:val="004C6A62"/>
    <w:rsid w:val="004C741E"/>
    <w:rsid w:val="004D0190"/>
    <w:rsid w:val="004D0419"/>
    <w:rsid w:val="004D0475"/>
    <w:rsid w:val="004D0843"/>
    <w:rsid w:val="004D2789"/>
    <w:rsid w:val="004D38AD"/>
    <w:rsid w:val="004D3B41"/>
    <w:rsid w:val="004D56E3"/>
    <w:rsid w:val="004D611C"/>
    <w:rsid w:val="004D6A2F"/>
    <w:rsid w:val="004D76EE"/>
    <w:rsid w:val="004E1692"/>
    <w:rsid w:val="004E24E0"/>
    <w:rsid w:val="004E298C"/>
    <w:rsid w:val="004E2BE4"/>
    <w:rsid w:val="004E38D5"/>
    <w:rsid w:val="004E3B6B"/>
    <w:rsid w:val="004E4B72"/>
    <w:rsid w:val="004E4CC6"/>
    <w:rsid w:val="004E5271"/>
    <w:rsid w:val="004E5DB3"/>
    <w:rsid w:val="004E6B3E"/>
    <w:rsid w:val="004E7769"/>
    <w:rsid w:val="004E7AE3"/>
    <w:rsid w:val="004F0709"/>
    <w:rsid w:val="004F0F2A"/>
    <w:rsid w:val="004F1163"/>
    <w:rsid w:val="004F185A"/>
    <w:rsid w:val="004F1A2F"/>
    <w:rsid w:val="004F2046"/>
    <w:rsid w:val="004F2D8B"/>
    <w:rsid w:val="004F31B4"/>
    <w:rsid w:val="004F3DC3"/>
    <w:rsid w:val="004F3E64"/>
    <w:rsid w:val="004F4B1A"/>
    <w:rsid w:val="004F4B93"/>
    <w:rsid w:val="004F566D"/>
    <w:rsid w:val="004F5687"/>
    <w:rsid w:val="004F6211"/>
    <w:rsid w:val="004F7101"/>
    <w:rsid w:val="004F7C56"/>
    <w:rsid w:val="00500735"/>
    <w:rsid w:val="005020A2"/>
    <w:rsid w:val="005027F6"/>
    <w:rsid w:val="00502B83"/>
    <w:rsid w:val="00502C93"/>
    <w:rsid w:val="00503E6D"/>
    <w:rsid w:val="005043AB"/>
    <w:rsid w:val="00505644"/>
    <w:rsid w:val="00505C12"/>
    <w:rsid w:val="005063A7"/>
    <w:rsid w:val="00506613"/>
    <w:rsid w:val="00506913"/>
    <w:rsid w:val="005072C1"/>
    <w:rsid w:val="005106D4"/>
    <w:rsid w:val="00510B28"/>
    <w:rsid w:val="00511B60"/>
    <w:rsid w:val="00511FEF"/>
    <w:rsid w:val="005129E6"/>
    <w:rsid w:val="00512A99"/>
    <w:rsid w:val="005138DA"/>
    <w:rsid w:val="00513D1C"/>
    <w:rsid w:val="00514CFE"/>
    <w:rsid w:val="005154EE"/>
    <w:rsid w:val="00515A7D"/>
    <w:rsid w:val="00515D2E"/>
    <w:rsid w:val="00515E48"/>
    <w:rsid w:val="00520661"/>
    <w:rsid w:val="00521ADE"/>
    <w:rsid w:val="00521AF3"/>
    <w:rsid w:val="00521E4A"/>
    <w:rsid w:val="0052242F"/>
    <w:rsid w:val="005225C2"/>
    <w:rsid w:val="00522F04"/>
    <w:rsid w:val="005232B9"/>
    <w:rsid w:val="0052369D"/>
    <w:rsid w:val="005237EC"/>
    <w:rsid w:val="005240C2"/>
    <w:rsid w:val="005247BE"/>
    <w:rsid w:val="00525145"/>
    <w:rsid w:val="00525264"/>
    <w:rsid w:val="00525FF1"/>
    <w:rsid w:val="00526621"/>
    <w:rsid w:val="00526FE0"/>
    <w:rsid w:val="0052737B"/>
    <w:rsid w:val="00532A46"/>
    <w:rsid w:val="00532EC8"/>
    <w:rsid w:val="00533122"/>
    <w:rsid w:val="00535082"/>
    <w:rsid w:val="00536370"/>
    <w:rsid w:val="00536DF9"/>
    <w:rsid w:val="005371E0"/>
    <w:rsid w:val="005375A9"/>
    <w:rsid w:val="00542A04"/>
    <w:rsid w:val="00543C41"/>
    <w:rsid w:val="00543F58"/>
    <w:rsid w:val="005451D9"/>
    <w:rsid w:val="00545302"/>
    <w:rsid w:val="00547CF8"/>
    <w:rsid w:val="00547FB1"/>
    <w:rsid w:val="00550CAB"/>
    <w:rsid w:val="00551257"/>
    <w:rsid w:val="00551BA4"/>
    <w:rsid w:val="00552471"/>
    <w:rsid w:val="00552560"/>
    <w:rsid w:val="0055371F"/>
    <w:rsid w:val="0055535D"/>
    <w:rsid w:val="005553D6"/>
    <w:rsid w:val="005565E1"/>
    <w:rsid w:val="00556B8C"/>
    <w:rsid w:val="005577C4"/>
    <w:rsid w:val="005603BD"/>
    <w:rsid w:val="005632E3"/>
    <w:rsid w:val="00564032"/>
    <w:rsid w:val="00564410"/>
    <w:rsid w:val="005649A1"/>
    <w:rsid w:val="00564FE0"/>
    <w:rsid w:val="00565203"/>
    <w:rsid w:val="00565EB2"/>
    <w:rsid w:val="005664FC"/>
    <w:rsid w:val="005671C1"/>
    <w:rsid w:val="00567373"/>
    <w:rsid w:val="00567630"/>
    <w:rsid w:val="00567B8B"/>
    <w:rsid w:val="00570966"/>
    <w:rsid w:val="0057168B"/>
    <w:rsid w:val="00571AA3"/>
    <w:rsid w:val="00571C68"/>
    <w:rsid w:val="00573A16"/>
    <w:rsid w:val="00576677"/>
    <w:rsid w:val="00577345"/>
    <w:rsid w:val="00577B39"/>
    <w:rsid w:val="00577BBF"/>
    <w:rsid w:val="00580404"/>
    <w:rsid w:val="00580DC0"/>
    <w:rsid w:val="0058105B"/>
    <w:rsid w:val="00582498"/>
    <w:rsid w:val="00582D2B"/>
    <w:rsid w:val="00583B9A"/>
    <w:rsid w:val="00586D17"/>
    <w:rsid w:val="00590136"/>
    <w:rsid w:val="00591B3B"/>
    <w:rsid w:val="005928D9"/>
    <w:rsid w:val="00594F2D"/>
    <w:rsid w:val="00595E75"/>
    <w:rsid w:val="00595E8E"/>
    <w:rsid w:val="00596339"/>
    <w:rsid w:val="0059681B"/>
    <w:rsid w:val="00596EAD"/>
    <w:rsid w:val="0059705F"/>
    <w:rsid w:val="00597195"/>
    <w:rsid w:val="005A03BF"/>
    <w:rsid w:val="005A1059"/>
    <w:rsid w:val="005A3CF7"/>
    <w:rsid w:val="005A3F0B"/>
    <w:rsid w:val="005A52E8"/>
    <w:rsid w:val="005A6F57"/>
    <w:rsid w:val="005B0DF7"/>
    <w:rsid w:val="005B0E7B"/>
    <w:rsid w:val="005B109A"/>
    <w:rsid w:val="005B2597"/>
    <w:rsid w:val="005B3315"/>
    <w:rsid w:val="005B5A77"/>
    <w:rsid w:val="005B69F9"/>
    <w:rsid w:val="005C0A04"/>
    <w:rsid w:val="005C0BEF"/>
    <w:rsid w:val="005C1749"/>
    <w:rsid w:val="005C3AE3"/>
    <w:rsid w:val="005C3F61"/>
    <w:rsid w:val="005C404C"/>
    <w:rsid w:val="005C40A5"/>
    <w:rsid w:val="005C414C"/>
    <w:rsid w:val="005C5C08"/>
    <w:rsid w:val="005C7010"/>
    <w:rsid w:val="005C72B6"/>
    <w:rsid w:val="005C7AEC"/>
    <w:rsid w:val="005C7E50"/>
    <w:rsid w:val="005D1115"/>
    <w:rsid w:val="005D1EF6"/>
    <w:rsid w:val="005D3708"/>
    <w:rsid w:val="005D6F2E"/>
    <w:rsid w:val="005D7BB6"/>
    <w:rsid w:val="005E0023"/>
    <w:rsid w:val="005E0A8E"/>
    <w:rsid w:val="005E183E"/>
    <w:rsid w:val="005E21CC"/>
    <w:rsid w:val="005E26E7"/>
    <w:rsid w:val="005E271E"/>
    <w:rsid w:val="005E3572"/>
    <w:rsid w:val="005E3748"/>
    <w:rsid w:val="005E3952"/>
    <w:rsid w:val="005E582E"/>
    <w:rsid w:val="005E58B1"/>
    <w:rsid w:val="005E5BB4"/>
    <w:rsid w:val="005E6535"/>
    <w:rsid w:val="005E6642"/>
    <w:rsid w:val="005E68DF"/>
    <w:rsid w:val="005E74F9"/>
    <w:rsid w:val="005F04DD"/>
    <w:rsid w:val="005F0ADF"/>
    <w:rsid w:val="005F1239"/>
    <w:rsid w:val="005F2367"/>
    <w:rsid w:val="005F347D"/>
    <w:rsid w:val="005F360D"/>
    <w:rsid w:val="005F63AA"/>
    <w:rsid w:val="005F63DD"/>
    <w:rsid w:val="005F64C2"/>
    <w:rsid w:val="005F68B6"/>
    <w:rsid w:val="005F7FCD"/>
    <w:rsid w:val="00600141"/>
    <w:rsid w:val="006011A6"/>
    <w:rsid w:val="00601221"/>
    <w:rsid w:val="00601A05"/>
    <w:rsid w:val="00604A55"/>
    <w:rsid w:val="00604FD4"/>
    <w:rsid w:val="00605C09"/>
    <w:rsid w:val="0060693B"/>
    <w:rsid w:val="00606B28"/>
    <w:rsid w:val="0060713D"/>
    <w:rsid w:val="00607B49"/>
    <w:rsid w:val="00610550"/>
    <w:rsid w:val="00610CD8"/>
    <w:rsid w:val="00611FAB"/>
    <w:rsid w:val="00614929"/>
    <w:rsid w:val="00614B11"/>
    <w:rsid w:val="00616320"/>
    <w:rsid w:val="0061655D"/>
    <w:rsid w:val="00616864"/>
    <w:rsid w:val="006172D5"/>
    <w:rsid w:val="0061745A"/>
    <w:rsid w:val="00617BF5"/>
    <w:rsid w:val="00621289"/>
    <w:rsid w:val="0062163A"/>
    <w:rsid w:val="00622E18"/>
    <w:rsid w:val="00623DAB"/>
    <w:rsid w:val="00624294"/>
    <w:rsid w:val="00624923"/>
    <w:rsid w:val="006249D1"/>
    <w:rsid w:val="00624C9B"/>
    <w:rsid w:val="00625596"/>
    <w:rsid w:val="0062585D"/>
    <w:rsid w:val="00626553"/>
    <w:rsid w:val="00626715"/>
    <w:rsid w:val="00627CC1"/>
    <w:rsid w:val="00630020"/>
    <w:rsid w:val="0063079B"/>
    <w:rsid w:val="00630E87"/>
    <w:rsid w:val="0063102C"/>
    <w:rsid w:val="006310FF"/>
    <w:rsid w:val="0063118C"/>
    <w:rsid w:val="00631755"/>
    <w:rsid w:val="00631A2D"/>
    <w:rsid w:val="00631B03"/>
    <w:rsid w:val="00631BB6"/>
    <w:rsid w:val="00632F63"/>
    <w:rsid w:val="00633EE6"/>
    <w:rsid w:val="006344EC"/>
    <w:rsid w:val="00635B9A"/>
    <w:rsid w:val="00635ED7"/>
    <w:rsid w:val="00636D65"/>
    <w:rsid w:val="00637211"/>
    <w:rsid w:val="00640662"/>
    <w:rsid w:val="00640DCF"/>
    <w:rsid w:val="0064101E"/>
    <w:rsid w:val="006414FD"/>
    <w:rsid w:val="00641844"/>
    <w:rsid w:val="006422DA"/>
    <w:rsid w:val="006436FC"/>
    <w:rsid w:val="00643BCE"/>
    <w:rsid w:val="00643E07"/>
    <w:rsid w:val="00643F37"/>
    <w:rsid w:val="00644187"/>
    <w:rsid w:val="00644A9E"/>
    <w:rsid w:val="006455B8"/>
    <w:rsid w:val="006457FE"/>
    <w:rsid w:val="006459AF"/>
    <w:rsid w:val="00645AEB"/>
    <w:rsid w:val="00646B04"/>
    <w:rsid w:val="00646F3D"/>
    <w:rsid w:val="00647BAD"/>
    <w:rsid w:val="00651342"/>
    <w:rsid w:val="006517FD"/>
    <w:rsid w:val="00653C82"/>
    <w:rsid w:val="0065402A"/>
    <w:rsid w:val="00654AA2"/>
    <w:rsid w:val="00655AD8"/>
    <w:rsid w:val="006568EF"/>
    <w:rsid w:val="0066015F"/>
    <w:rsid w:val="00660F15"/>
    <w:rsid w:val="006610CA"/>
    <w:rsid w:val="00661423"/>
    <w:rsid w:val="00661F8F"/>
    <w:rsid w:val="006620F0"/>
    <w:rsid w:val="00662335"/>
    <w:rsid w:val="00662C9C"/>
    <w:rsid w:val="00662F5E"/>
    <w:rsid w:val="0066428C"/>
    <w:rsid w:val="006643FE"/>
    <w:rsid w:val="006646C3"/>
    <w:rsid w:val="00665430"/>
    <w:rsid w:val="0066579E"/>
    <w:rsid w:val="00666AB2"/>
    <w:rsid w:val="00666D72"/>
    <w:rsid w:val="00666FBE"/>
    <w:rsid w:val="00667E3F"/>
    <w:rsid w:val="00667F52"/>
    <w:rsid w:val="006703CB"/>
    <w:rsid w:val="006704AF"/>
    <w:rsid w:val="00670B29"/>
    <w:rsid w:val="0067102B"/>
    <w:rsid w:val="00671B4B"/>
    <w:rsid w:val="00674A8F"/>
    <w:rsid w:val="00674D35"/>
    <w:rsid w:val="00675468"/>
    <w:rsid w:val="006764EE"/>
    <w:rsid w:val="00676B87"/>
    <w:rsid w:val="00676DEC"/>
    <w:rsid w:val="006770FC"/>
    <w:rsid w:val="00677B92"/>
    <w:rsid w:val="00677E85"/>
    <w:rsid w:val="006812AB"/>
    <w:rsid w:val="00681546"/>
    <w:rsid w:val="00683AE1"/>
    <w:rsid w:val="0068470F"/>
    <w:rsid w:val="00687D9B"/>
    <w:rsid w:val="00690FD0"/>
    <w:rsid w:val="00692BC3"/>
    <w:rsid w:val="006935CB"/>
    <w:rsid w:val="00695743"/>
    <w:rsid w:val="00695B8C"/>
    <w:rsid w:val="006960AC"/>
    <w:rsid w:val="00696AA1"/>
    <w:rsid w:val="006975F5"/>
    <w:rsid w:val="00697FB3"/>
    <w:rsid w:val="006A0108"/>
    <w:rsid w:val="006A022E"/>
    <w:rsid w:val="006A0296"/>
    <w:rsid w:val="006A1B7D"/>
    <w:rsid w:val="006A2969"/>
    <w:rsid w:val="006A3A00"/>
    <w:rsid w:val="006A52DB"/>
    <w:rsid w:val="006A544B"/>
    <w:rsid w:val="006A59BD"/>
    <w:rsid w:val="006A5D3D"/>
    <w:rsid w:val="006A5E09"/>
    <w:rsid w:val="006A6C41"/>
    <w:rsid w:val="006A7B8F"/>
    <w:rsid w:val="006B0B7B"/>
    <w:rsid w:val="006B0F17"/>
    <w:rsid w:val="006B1039"/>
    <w:rsid w:val="006B1E96"/>
    <w:rsid w:val="006B3C9B"/>
    <w:rsid w:val="006B3EBA"/>
    <w:rsid w:val="006B44B0"/>
    <w:rsid w:val="006B4841"/>
    <w:rsid w:val="006B491E"/>
    <w:rsid w:val="006B551A"/>
    <w:rsid w:val="006B6C8D"/>
    <w:rsid w:val="006B7798"/>
    <w:rsid w:val="006C0A4D"/>
    <w:rsid w:val="006C0D03"/>
    <w:rsid w:val="006C12F3"/>
    <w:rsid w:val="006C1D82"/>
    <w:rsid w:val="006C2883"/>
    <w:rsid w:val="006C298A"/>
    <w:rsid w:val="006C2D2D"/>
    <w:rsid w:val="006C3300"/>
    <w:rsid w:val="006C3808"/>
    <w:rsid w:val="006C3B58"/>
    <w:rsid w:val="006C5972"/>
    <w:rsid w:val="006C5F71"/>
    <w:rsid w:val="006C5FFA"/>
    <w:rsid w:val="006C6943"/>
    <w:rsid w:val="006C6D9A"/>
    <w:rsid w:val="006C70DF"/>
    <w:rsid w:val="006D1124"/>
    <w:rsid w:val="006D2EA9"/>
    <w:rsid w:val="006D55A3"/>
    <w:rsid w:val="006D5D83"/>
    <w:rsid w:val="006D652E"/>
    <w:rsid w:val="006D699B"/>
    <w:rsid w:val="006D7ABB"/>
    <w:rsid w:val="006E019A"/>
    <w:rsid w:val="006E0392"/>
    <w:rsid w:val="006E10D7"/>
    <w:rsid w:val="006E16CF"/>
    <w:rsid w:val="006E28C9"/>
    <w:rsid w:val="006E365D"/>
    <w:rsid w:val="006E43D2"/>
    <w:rsid w:val="006E60D6"/>
    <w:rsid w:val="006E6190"/>
    <w:rsid w:val="006E61C2"/>
    <w:rsid w:val="006E6928"/>
    <w:rsid w:val="006E7CA1"/>
    <w:rsid w:val="006E7F3C"/>
    <w:rsid w:val="006F03CB"/>
    <w:rsid w:val="006F04C3"/>
    <w:rsid w:val="006F071D"/>
    <w:rsid w:val="006F0D02"/>
    <w:rsid w:val="006F0EB1"/>
    <w:rsid w:val="006F127A"/>
    <w:rsid w:val="006F1D46"/>
    <w:rsid w:val="006F29C3"/>
    <w:rsid w:val="006F372D"/>
    <w:rsid w:val="006F39B1"/>
    <w:rsid w:val="006F4CF5"/>
    <w:rsid w:val="006F4E33"/>
    <w:rsid w:val="006F4E8B"/>
    <w:rsid w:val="006F6280"/>
    <w:rsid w:val="006F66A7"/>
    <w:rsid w:val="006F759E"/>
    <w:rsid w:val="00701FFF"/>
    <w:rsid w:val="0070559B"/>
    <w:rsid w:val="00706A4F"/>
    <w:rsid w:val="0070778D"/>
    <w:rsid w:val="00707C07"/>
    <w:rsid w:val="00710848"/>
    <w:rsid w:val="00712376"/>
    <w:rsid w:val="00713F70"/>
    <w:rsid w:val="0071410B"/>
    <w:rsid w:val="007148C2"/>
    <w:rsid w:val="00714F40"/>
    <w:rsid w:val="00715179"/>
    <w:rsid w:val="00715A47"/>
    <w:rsid w:val="00716183"/>
    <w:rsid w:val="0071714A"/>
    <w:rsid w:val="007220E8"/>
    <w:rsid w:val="007228BA"/>
    <w:rsid w:val="007234B4"/>
    <w:rsid w:val="007244C9"/>
    <w:rsid w:val="00724EA6"/>
    <w:rsid w:val="00726313"/>
    <w:rsid w:val="007278BF"/>
    <w:rsid w:val="007306C8"/>
    <w:rsid w:val="007313D8"/>
    <w:rsid w:val="007316E9"/>
    <w:rsid w:val="00731BD8"/>
    <w:rsid w:val="00732F1F"/>
    <w:rsid w:val="0073388B"/>
    <w:rsid w:val="007341AD"/>
    <w:rsid w:val="00734E2E"/>
    <w:rsid w:val="007352E8"/>
    <w:rsid w:val="0073578B"/>
    <w:rsid w:val="00735D71"/>
    <w:rsid w:val="00735DCD"/>
    <w:rsid w:val="00736A66"/>
    <w:rsid w:val="007377E1"/>
    <w:rsid w:val="0074032C"/>
    <w:rsid w:val="00741852"/>
    <w:rsid w:val="007422EC"/>
    <w:rsid w:val="00742845"/>
    <w:rsid w:val="00742A50"/>
    <w:rsid w:val="00743031"/>
    <w:rsid w:val="00744C61"/>
    <w:rsid w:val="00744CA6"/>
    <w:rsid w:val="00744D34"/>
    <w:rsid w:val="0074653F"/>
    <w:rsid w:val="0074677A"/>
    <w:rsid w:val="007502DD"/>
    <w:rsid w:val="00750521"/>
    <w:rsid w:val="007508E6"/>
    <w:rsid w:val="00753BBA"/>
    <w:rsid w:val="00753D5B"/>
    <w:rsid w:val="007546AD"/>
    <w:rsid w:val="0075705B"/>
    <w:rsid w:val="00757870"/>
    <w:rsid w:val="00761C56"/>
    <w:rsid w:val="007639B1"/>
    <w:rsid w:val="00764209"/>
    <w:rsid w:val="007648D4"/>
    <w:rsid w:val="00764A6B"/>
    <w:rsid w:val="00764B53"/>
    <w:rsid w:val="00765404"/>
    <w:rsid w:val="0076672E"/>
    <w:rsid w:val="00767060"/>
    <w:rsid w:val="007678DC"/>
    <w:rsid w:val="00770E34"/>
    <w:rsid w:val="007711C0"/>
    <w:rsid w:val="00775357"/>
    <w:rsid w:val="00775E22"/>
    <w:rsid w:val="007760C7"/>
    <w:rsid w:val="00777920"/>
    <w:rsid w:val="00781F50"/>
    <w:rsid w:val="00782320"/>
    <w:rsid w:val="0078323C"/>
    <w:rsid w:val="007838CF"/>
    <w:rsid w:val="007858F2"/>
    <w:rsid w:val="00785E74"/>
    <w:rsid w:val="0079072A"/>
    <w:rsid w:val="007907A8"/>
    <w:rsid w:val="00790FE5"/>
    <w:rsid w:val="007917D3"/>
    <w:rsid w:val="007926EB"/>
    <w:rsid w:val="007927F0"/>
    <w:rsid w:val="00793B72"/>
    <w:rsid w:val="0079406D"/>
    <w:rsid w:val="00795299"/>
    <w:rsid w:val="007955F2"/>
    <w:rsid w:val="007968A0"/>
    <w:rsid w:val="00796CCC"/>
    <w:rsid w:val="00796DE7"/>
    <w:rsid w:val="007A0BF2"/>
    <w:rsid w:val="007A1752"/>
    <w:rsid w:val="007A3078"/>
    <w:rsid w:val="007A36F5"/>
    <w:rsid w:val="007A3CF6"/>
    <w:rsid w:val="007A4153"/>
    <w:rsid w:val="007A4155"/>
    <w:rsid w:val="007A44F4"/>
    <w:rsid w:val="007A49E4"/>
    <w:rsid w:val="007A50F7"/>
    <w:rsid w:val="007A5AEF"/>
    <w:rsid w:val="007B4F6E"/>
    <w:rsid w:val="007B525A"/>
    <w:rsid w:val="007B69B2"/>
    <w:rsid w:val="007B7C2E"/>
    <w:rsid w:val="007B7F8C"/>
    <w:rsid w:val="007C3E0B"/>
    <w:rsid w:val="007C4738"/>
    <w:rsid w:val="007C4F7F"/>
    <w:rsid w:val="007C5C7F"/>
    <w:rsid w:val="007C6C00"/>
    <w:rsid w:val="007D0DE1"/>
    <w:rsid w:val="007D1B71"/>
    <w:rsid w:val="007D1C64"/>
    <w:rsid w:val="007D2179"/>
    <w:rsid w:val="007D3245"/>
    <w:rsid w:val="007D6153"/>
    <w:rsid w:val="007D6794"/>
    <w:rsid w:val="007D6E92"/>
    <w:rsid w:val="007D7026"/>
    <w:rsid w:val="007D720B"/>
    <w:rsid w:val="007D7290"/>
    <w:rsid w:val="007D7D2E"/>
    <w:rsid w:val="007E0BC3"/>
    <w:rsid w:val="007E32FB"/>
    <w:rsid w:val="007E3DD5"/>
    <w:rsid w:val="007E43E2"/>
    <w:rsid w:val="007E4B7E"/>
    <w:rsid w:val="007E4C86"/>
    <w:rsid w:val="007E5A2B"/>
    <w:rsid w:val="007E5F62"/>
    <w:rsid w:val="007E6231"/>
    <w:rsid w:val="007E6B1B"/>
    <w:rsid w:val="007F0027"/>
    <w:rsid w:val="007F05C8"/>
    <w:rsid w:val="007F1072"/>
    <w:rsid w:val="007F117E"/>
    <w:rsid w:val="007F1CF0"/>
    <w:rsid w:val="007F24B9"/>
    <w:rsid w:val="007F2C3E"/>
    <w:rsid w:val="007F3932"/>
    <w:rsid w:val="007F3C8A"/>
    <w:rsid w:val="007F4326"/>
    <w:rsid w:val="007F4F28"/>
    <w:rsid w:val="007F4F85"/>
    <w:rsid w:val="007F56CB"/>
    <w:rsid w:val="007F5BE1"/>
    <w:rsid w:val="007F5D89"/>
    <w:rsid w:val="007F71BE"/>
    <w:rsid w:val="008000EF"/>
    <w:rsid w:val="008008DF"/>
    <w:rsid w:val="008011C7"/>
    <w:rsid w:val="00801B57"/>
    <w:rsid w:val="00801E23"/>
    <w:rsid w:val="00802077"/>
    <w:rsid w:val="00802555"/>
    <w:rsid w:val="008026E5"/>
    <w:rsid w:val="00803628"/>
    <w:rsid w:val="0080392B"/>
    <w:rsid w:val="00803F75"/>
    <w:rsid w:val="008044F7"/>
    <w:rsid w:val="0080463E"/>
    <w:rsid w:val="00806622"/>
    <w:rsid w:val="00807188"/>
    <w:rsid w:val="00810DED"/>
    <w:rsid w:val="00811047"/>
    <w:rsid w:val="0081147E"/>
    <w:rsid w:val="00811DD7"/>
    <w:rsid w:val="00811F8B"/>
    <w:rsid w:val="0081281C"/>
    <w:rsid w:val="008136C7"/>
    <w:rsid w:val="00813E6D"/>
    <w:rsid w:val="0081405E"/>
    <w:rsid w:val="00814D0E"/>
    <w:rsid w:val="008161DD"/>
    <w:rsid w:val="00816D78"/>
    <w:rsid w:val="00817713"/>
    <w:rsid w:val="00821E07"/>
    <w:rsid w:val="00822594"/>
    <w:rsid w:val="00822F2B"/>
    <w:rsid w:val="00822FC6"/>
    <w:rsid w:val="00823122"/>
    <w:rsid w:val="00823757"/>
    <w:rsid w:val="00823CDB"/>
    <w:rsid w:val="00824B56"/>
    <w:rsid w:val="008254A9"/>
    <w:rsid w:val="008263AD"/>
    <w:rsid w:val="00826C95"/>
    <w:rsid w:val="00831F3E"/>
    <w:rsid w:val="00832286"/>
    <w:rsid w:val="00832447"/>
    <w:rsid w:val="008338EA"/>
    <w:rsid w:val="008349A6"/>
    <w:rsid w:val="00834F01"/>
    <w:rsid w:val="0083659D"/>
    <w:rsid w:val="008367FA"/>
    <w:rsid w:val="0083696A"/>
    <w:rsid w:val="00836C21"/>
    <w:rsid w:val="008370FA"/>
    <w:rsid w:val="008371AD"/>
    <w:rsid w:val="0083756A"/>
    <w:rsid w:val="008378C7"/>
    <w:rsid w:val="00840432"/>
    <w:rsid w:val="008405DD"/>
    <w:rsid w:val="00840C0E"/>
    <w:rsid w:val="008411A7"/>
    <w:rsid w:val="008413C7"/>
    <w:rsid w:val="00843C05"/>
    <w:rsid w:val="00844B68"/>
    <w:rsid w:val="00845FC4"/>
    <w:rsid w:val="00846234"/>
    <w:rsid w:val="008503DD"/>
    <w:rsid w:val="00850C9F"/>
    <w:rsid w:val="00851D83"/>
    <w:rsid w:val="00851D8B"/>
    <w:rsid w:val="00852B39"/>
    <w:rsid w:val="00853125"/>
    <w:rsid w:val="00853371"/>
    <w:rsid w:val="00853862"/>
    <w:rsid w:val="00853993"/>
    <w:rsid w:val="00853FFD"/>
    <w:rsid w:val="008545C6"/>
    <w:rsid w:val="008557A7"/>
    <w:rsid w:val="0085650E"/>
    <w:rsid w:val="008565D5"/>
    <w:rsid w:val="008568CB"/>
    <w:rsid w:val="00857CB0"/>
    <w:rsid w:val="00860695"/>
    <w:rsid w:val="00860F81"/>
    <w:rsid w:val="00860FA2"/>
    <w:rsid w:val="00862833"/>
    <w:rsid w:val="00863668"/>
    <w:rsid w:val="00863D0C"/>
    <w:rsid w:val="0086503F"/>
    <w:rsid w:val="00865F6B"/>
    <w:rsid w:val="00865FFE"/>
    <w:rsid w:val="00866334"/>
    <w:rsid w:val="00866573"/>
    <w:rsid w:val="008666E2"/>
    <w:rsid w:val="00866782"/>
    <w:rsid w:val="0086776D"/>
    <w:rsid w:val="00871392"/>
    <w:rsid w:val="00873CAB"/>
    <w:rsid w:val="0087553F"/>
    <w:rsid w:val="00875752"/>
    <w:rsid w:val="008758A9"/>
    <w:rsid w:val="00875E40"/>
    <w:rsid w:val="00875EBF"/>
    <w:rsid w:val="008767F7"/>
    <w:rsid w:val="00876D4F"/>
    <w:rsid w:val="0087727D"/>
    <w:rsid w:val="0088040D"/>
    <w:rsid w:val="00880E08"/>
    <w:rsid w:val="008817F9"/>
    <w:rsid w:val="00881B5A"/>
    <w:rsid w:val="00881E63"/>
    <w:rsid w:val="0088248D"/>
    <w:rsid w:val="00882DFE"/>
    <w:rsid w:val="00882E42"/>
    <w:rsid w:val="008835B8"/>
    <w:rsid w:val="00883715"/>
    <w:rsid w:val="00885CF8"/>
    <w:rsid w:val="00886913"/>
    <w:rsid w:val="00886C0E"/>
    <w:rsid w:val="00887825"/>
    <w:rsid w:val="00887CDA"/>
    <w:rsid w:val="0089188A"/>
    <w:rsid w:val="008921FF"/>
    <w:rsid w:val="00892A24"/>
    <w:rsid w:val="00892D25"/>
    <w:rsid w:val="008930E2"/>
    <w:rsid w:val="0089462F"/>
    <w:rsid w:val="0089488F"/>
    <w:rsid w:val="008956BC"/>
    <w:rsid w:val="00896163"/>
    <w:rsid w:val="0089620C"/>
    <w:rsid w:val="008A0C26"/>
    <w:rsid w:val="008A14B6"/>
    <w:rsid w:val="008A3A36"/>
    <w:rsid w:val="008A3C15"/>
    <w:rsid w:val="008A4809"/>
    <w:rsid w:val="008A5BE8"/>
    <w:rsid w:val="008A5C5A"/>
    <w:rsid w:val="008A71AF"/>
    <w:rsid w:val="008A78B7"/>
    <w:rsid w:val="008A7F21"/>
    <w:rsid w:val="008B0E40"/>
    <w:rsid w:val="008B2084"/>
    <w:rsid w:val="008B2211"/>
    <w:rsid w:val="008B23E3"/>
    <w:rsid w:val="008B3709"/>
    <w:rsid w:val="008B607D"/>
    <w:rsid w:val="008B70F4"/>
    <w:rsid w:val="008C1CE6"/>
    <w:rsid w:val="008C21D5"/>
    <w:rsid w:val="008C24AB"/>
    <w:rsid w:val="008C2BDA"/>
    <w:rsid w:val="008C39E3"/>
    <w:rsid w:val="008C40D9"/>
    <w:rsid w:val="008C4CCB"/>
    <w:rsid w:val="008C530D"/>
    <w:rsid w:val="008C5349"/>
    <w:rsid w:val="008C7F1C"/>
    <w:rsid w:val="008D1192"/>
    <w:rsid w:val="008D1469"/>
    <w:rsid w:val="008D3809"/>
    <w:rsid w:val="008D6843"/>
    <w:rsid w:val="008D6BB3"/>
    <w:rsid w:val="008E0060"/>
    <w:rsid w:val="008E1246"/>
    <w:rsid w:val="008E124C"/>
    <w:rsid w:val="008E15D6"/>
    <w:rsid w:val="008E1698"/>
    <w:rsid w:val="008E2B4F"/>
    <w:rsid w:val="008E2B5E"/>
    <w:rsid w:val="008E4614"/>
    <w:rsid w:val="008E494B"/>
    <w:rsid w:val="008E49AA"/>
    <w:rsid w:val="008E4DE8"/>
    <w:rsid w:val="008E6215"/>
    <w:rsid w:val="008E6DBA"/>
    <w:rsid w:val="008E74D4"/>
    <w:rsid w:val="008E7A11"/>
    <w:rsid w:val="008E7BD2"/>
    <w:rsid w:val="008F0054"/>
    <w:rsid w:val="008F087E"/>
    <w:rsid w:val="008F0B79"/>
    <w:rsid w:val="008F150C"/>
    <w:rsid w:val="008F155F"/>
    <w:rsid w:val="008F16A9"/>
    <w:rsid w:val="008F21B1"/>
    <w:rsid w:val="008F23F8"/>
    <w:rsid w:val="008F25C9"/>
    <w:rsid w:val="008F4CA8"/>
    <w:rsid w:val="008F51E0"/>
    <w:rsid w:val="008F524E"/>
    <w:rsid w:val="008F5CF2"/>
    <w:rsid w:val="008F7A89"/>
    <w:rsid w:val="009007BA"/>
    <w:rsid w:val="00901943"/>
    <w:rsid w:val="00901CFD"/>
    <w:rsid w:val="0090303A"/>
    <w:rsid w:val="009034EC"/>
    <w:rsid w:val="00903522"/>
    <w:rsid w:val="00903C1D"/>
    <w:rsid w:val="00904BAD"/>
    <w:rsid w:val="00904FC9"/>
    <w:rsid w:val="00905031"/>
    <w:rsid w:val="0090508E"/>
    <w:rsid w:val="0090538B"/>
    <w:rsid w:val="009058D6"/>
    <w:rsid w:val="00907105"/>
    <w:rsid w:val="00910327"/>
    <w:rsid w:val="0091046A"/>
    <w:rsid w:val="00910E9E"/>
    <w:rsid w:val="009125A2"/>
    <w:rsid w:val="00912D52"/>
    <w:rsid w:val="00913575"/>
    <w:rsid w:val="009156A0"/>
    <w:rsid w:val="00915F08"/>
    <w:rsid w:val="009174C3"/>
    <w:rsid w:val="009177EA"/>
    <w:rsid w:val="00917FF1"/>
    <w:rsid w:val="0092018A"/>
    <w:rsid w:val="00920AA3"/>
    <w:rsid w:val="009211D4"/>
    <w:rsid w:val="00921540"/>
    <w:rsid w:val="00922095"/>
    <w:rsid w:val="00922BF7"/>
    <w:rsid w:val="00922F10"/>
    <w:rsid w:val="00923045"/>
    <w:rsid w:val="00924054"/>
    <w:rsid w:val="00924610"/>
    <w:rsid w:val="00926938"/>
    <w:rsid w:val="00931614"/>
    <w:rsid w:val="00933E12"/>
    <w:rsid w:val="00933E76"/>
    <w:rsid w:val="00933E8B"/>
    <w:rsid w:val="009347FF"/>
    <w:rsid w:val="00934EDF"/>
    <w:rsid w:val="00935C3B"/>
    <w:rsid w:val="00936A1F"/>
    <w:rsid w:val="00936A22"/>
    <w:rsid w:val="00942448"/>
    <w:rsid w:val="009434E5"/>
    <w:rsid w:val="00945BB2"/>
    <w:rsid w:val="0094605B"/>
    <w:rsid w:val="009460E6"/>
    <w:rsid w:val="009466FB"/>
    <w:rsid w:val="00946F00"/>
    <w:rsid w:val="009472AE"/>
    <w:rsid w:val="00950FE5"/>
    <w:rsid w:val="0095187E"/>
    <w:rsid w:val="00952A19"/>
    <w:rsid w:val="00952CDF"/>
    <w:rsid w:val="00953317"/>
    <w:rsid w:val="00953B68"/>
    <w:rsid w:val="00954157"/>
    <w:rsid w:val="00954494"/>
    <w:rsid w:val="00954FF5"/>
    <w:rsid w:val="0095655E"/>
    <w:rsid w:val="00957684"/>
    <w:rsid w:val="009603B4"/>
    <w:rsid w:val="00960D49"/>
    <w:rsid w:val="00961E75"/>
    <w:rsid w:val="00962D65"/>
    <w:rsid w:val="00962D74"/>
    <w:rsid w:val="00964214"/>
    <w:rsid w:val="009653C7"/>
    <w:rsid w:val="009654EF"/>
    <w:rsid w:val="0096711D"/>
    <w:rsid w:val="00971948"/>
    <w:rsid w:val="00971A56"/>
    <w:rsid w:val="00971C85"/>
    <w:rsid w:val="00971D55"/>
    <w:rsid w:val="0097234D"/>
    <w:rsid w:val="0097416D"/>
    <w:rsid w:val="009757BD"/>
    <w:rsid w:val="00975B8F"/>
    <w:rsid w:val="00975E2A"/>
    <w:rsid w:val="009762E7"/>
    <w:rsid w:val="0097671C"/>
    <w:rsid w:val="00976D22"/>
    <w:rsid w:val="00977376"/>
    <w:rsid w:val="00977F8D"/>
    <w:rsid w:val="00981745"/>
    <w:rsid w:val="00982A46"/>
    <w:rsid w:val="00983096"/>
    <w:rsid w:val="00984E2E"/>
    <w:rsid w:val="00986328"/>
    <w:rsid w:val="009864B6"/>
    <w:rsid w:val="00986D50"/>
    <w:rsid w:val="0098758C"/>
    <w:rsid w:val="00987C25"/>
    <w:rsid w:val="009908BD"/>
    <w:rsid w:val="00991DFF"/>
    <w:rsid w:val="00993114"/>
    <w:rsid w:val="00995538"/>
    <w:rsid w:val="009958CF"/>
    <w:rsid w:val="0099743A"/>
    <w:rsid w:val="009974F2"/>
    <w:rsid w:val="009A21C8"/>
    <w:rsid w:val="009A36FC"/>
    <w:rsid w:val="009A51E7"/>
    <w:rsid w:val="009A583F"/>
    <w:rsid w:val="009A598E"/>
    <w:rsid w:val="009A5CA6"/>
    <w:rsid w:val="009A6008"/>
    <w:rsid w:val="009A76E1"/>
    <w:rsid w:val="009B033B"/>
    <w:rsid w:val="009B0807"/>
    <w:rsid w:val="009B1906"/>
    <w:rsid w:val="009B1A42"/>
    <w:rsid w:val="009B31BA"/>
    <w:rsid w:val="009B3891"/>
    <w:rsid w:val="009B4542"/>
    <w:rsid w:val="009B4D5B"/>
    <w:rsid w:val="009B5227"/>
    <w:rsid w:val="009B6435"/>
    <w:rsid w:val="009B6FFD"/>
    <w:rsid w:val="009C0A67"/>
    <w:rsid w:val="009C1B8F"/>
    <w:rsid w:val="009C1F1F"/>
    <w:rsid w:val="009C2711"/>
    <w:rsid w:val="009C3A2F"/>
    <w:rsid w:val="009C3C77"/>
    <w:rsid w:val="009C5A4E"/>
    <w:rsid w:val="009C5EBE"/>
    <w:rsid w:val="009C6AA9"/>
    <w:rsid w:val="009C6B91"/>
    <w:rsid w:val="009D22A3"/>
    <w:rsid w:val="009D2938"/>
    <w:rsid w:val="009D3D9A"/>
    <w:rsid w:val="009D4789"/>
    <w:rsid w:val="009D4995"/>
    <w:rsid w:val="009D52AD"/>
    <w:rsid w:val="009D628C"/>
    <w:rsid w:val="009D72F9"/>
    <w:rsid w:val="009D74C4"/>
    <w:rsid w:val="009D79F0"/>
    <w:rsid w:val="009E0509"/>
    <w:rsid w:val="009E0858"/>
    <w:rsid w:val="009E1539"/>
    <w:rsid w:val="009E3101"/>
    <w:rsid w:val="009E3FA7"/>
    <w:rsid w:val="009E4306"/>
    <w:rsid w:val="009E6501"/>
    <w:rsid w:val="009E67DC"/>
    <w:rsid w:val="009F1008"/>
    <w:rsid w:val="009F101B"/>
    <w:rsid w:val="009F21CB"/>
    <w:rsid w:val="009F3223"/>
    <w:rsid w:val="009F34E9"/>
    <w:rsid w:val="009F358D"/>
    <w:rsid w:val="009F68CC"/>
    <w:rsid w:val="009F7415"/>
    <w:rsid w:val="00A047D9"/>
    <w:rsid w:val="00A04D62"/>
    <w:rsid w:val="00A065D1"/>
    <w:rsid w:val="00A0690A"/>
    <w:rsid w:val="00A06BBF"/>
    <w:rsid w:val="00A06D05"/>
    <w:rsid w:val="00A1197F"/>
    <w:rsid w:val="00A122ED"/>
    <w:rsid w:val="00A1347E"/>
    <w:rsid w:val="00A1361D"/>
    <w:rsid w:val="00A13842"/>
    <w:rsid w:val="00A14ACB"/>
    <w:rsid w:val="00A14CFB"/>
    <w:rsid w:val="00A1543A"/>
    <w:rsid w:val="00A15B8B"/>
    <w:rsid w:val="00A15FBB"/>
    <w:rsid w:val="00A17482"/>
    <w:rsid w:val="00A22479"/>
    <w:rsid w:val="00A22AE5"/>
    <w:rsid w:val="00A23641"/>
    <w:rsid w:val="00A24CF6"/>
    <w:rsid w:val="00A25337"/>
    <w:rsid w:val="00A2568D"/>
    <w:rsid w:val="00A25912"/>
    <w:rsid w:val="00A26827"/>
    <w:rsid w:val="00A27C8A"/>
    <w:rsid w:val="00A30268"/>
    <w:rsid w:val="00A31866"/>
    <w:rsid w:val="00A34239"/>
    <w:rsid w:val="00A40F76"/>
    <w:rsid w:val="00A41690"/>
    <w:rsid w:val="00A41806"/>
    <w:rsid w:val="00A43428"/>
    <w:rsid w:val="00A439D1"/>
    <w:rsid w:val="00A45E9A"/>
    <w:rsid w:val="00A46AEB"/>
    <w:rsid w:val="00A47481"/>
    <w:rsid w:val="00A47851"/>
    <w:rsid w:val="00A50150"/>
    <w:rsid w:val="00A50F9E"/>
    <w:rsid w:val="00A52C4A"/>
    <w:rsid w:val="00A54565"/>
    <w:rsid w:val="00A5504A"/>
    <w:rsid w:val="00A55A8B"/>
    <w:rsid w:val="00A6043C"/>
    <w:rsid w:val="00A617AD"/>
    <w:rsid w:val="00A619D9"/>
    <w:rsid w:val="00A62BB0"/>
    <w:rsid w:val="00A647A3"/>
    <w:rsid w:val="00A656E2"/>
    <w:rsid w:val="00A65F6A"/>
    <w:rsid w:val="00A66291"/>
    <w:rsid w:val="00A66B85"/>
    <w:rsid w:val="00A70700"/>
    <w:rsid w:val="00A70AEE"/>
    <w:rsid w:val="00A71453"/>
    <w:rsid w:val="00A71842"/>
    <w:rsid w:val="00A71B0C"/>
    <w:rsid w:val="00A74114"/>
    <w:rsid w:val="00A75ACA"/>
    <w:rsid w:val="00A75BEA"/>
    <w:rsid w:val="00A77386"/>
    <w:rsid w:val="00A77C1D"/>
    <w:rsid w:val="00A80995"/>
    <w:rsid w:val="00A81375"/>
    <w:rsid w:val="00A8245F"/>
    <w:rsid w:val="00A82B44"/>
    <w:rsid w:val="00A836D5"/>
    <w:rsid w:val="00A847F8"/>
    <w:rsid w:val="00A852F2"/>
    <w:rsid w:val="00A868BB"/>
    <w:rsid w:val="00A871A1"/>
    <w:rsid w:val="00A87FEC"/>
    <w:rsid w:val="00A91466"/>
    <w:rsid w:val="00A92A74"/>
    <w:rsid w:val="00A92F5F"/>
    <w:rsid w:val="00A93577"/>
    <w:rsid w:val="00A93D10"/>
    <w:rsid w:val="00A94544"/>
    <w:rsid w:val="00A94FFD"/>
    <w:rsid w:val="00A95059"/>
    <w:rsid w:val="00A96B6C"/>
    <w:rsid w:val="00A970E6"/>
    <w:rsid w:val="00A9740D"/>
    <w:rsid w:val="00AA024D"/>
    <w:rsid w:val="00AA0868"/>
    <w:rsid w:val="00AA117F"/>
    <w:rsid w:val="00AA1E9F"/>
    <w:rsid w:val="00AA206E"/>
    <w:rsid w:val="00AA389F"/>
    <w:rsid w:val="00AA45EB"/>
    <w:rsid w:val="00AA4D84"/>
    <w:rsid w:val="00AA5202"/>
    <w:rsid w:val="00AA5450"/>
    <w:rsid w:val="00AA58BC"/>
    <w:rsid w:val="00AA63A9"/>
    <w:rsid w:val="00AA7136"/>
    <w:rsid w:val="00AB0898"/>
    <w:rsid w:val="00AB17B0"/>
    <w:rsid w:val="00AB1A1E"/>
    <w:rsid w:val="00AB1B1A"/>
    <w:rsid w:val="00AB2549"/>
    <w:rsid w:val="00AB2965"/>
    <w:rsid w:val="00AB51F1"/>
    <w:rsid w:val="00AB55F4"/>
    <w:rsid w:val="00AB5FC2"/>
    <w:rsid w:val="00AB619A"/>
    <w:rsid w:val="00AB66E0"/>
    <w:rsid w:val="00AB6F24"/>
    <w:rsid w:val="00AB70B6"/>
    <w:rsid w:val="00AC2C2D"/>
    <w:rsid w:val="00AC2D51"/>
    <w:rsid w:val="00AC35B8"/>
    <w:rsid w:val="00AC518C"/>
    <w:rsid w:val="00AC5421"/>
    <w:rsid w:val="00AC5537"/>
    <w:rsid w:val="00AC573F"/>
    <w:rsid w:val="00AC6B00"/>
    <w:rsid w:val="00AC70F8"/>
    <w:rsid w:val="00AC74D5"/>
    <w:rsid w:val="00AC7DA9"/>
    <w:rsid w:val="00AD1BA6"/>
    <w:rsid w:val="00AD2826"/>
    <w:rsid w:val="00AD2B8F"/>
    <w:rsid w:val="00AD3311"/>
    <w:rsid w:val="00AD42D4"/>
    <w:rsid w:val="00AD4455"/>
    <w:rsid w:val="00AD46D9"/>
    <w:rsid w:val="00AD47E1"/>
    <w:rsid w:val="00AD4BC7"/>
    <w:rsid w:val="00AD4E04"/>
    <w:rsid w:val="00AD530C"/>
    <w:rsid w:val="00AD5931"/>
    <w:rsid w:val="00AD708D"/>
    <w:rsid w:val="00AD716A"/>
    <w:rsid w:val="00AD732F"/>
    <w:rsid w:val="00AD782A"/>
    <w:rsid w:val="00AD7BAB"/>
    <w:rsid w:val="00AD7CCE"/>
    <w:rsid w:val="00AE07A1"/>
    <w:rsid w:val="00AE1E01"/>
    <w:rsid w:val="00AE2267"/>
    <w:rsid w:val="00AE24ED"/>
    <w:rsid w:val="00AE36EF"/>
    <w:rsid w:val="00AE3E59"/>
    <w:rsid w:val="00AE473B"/>
    <w:rsid w:val="00AE528B"/>
    <w:rsid w:val="00AF04C0"/>
    <w:rsid w:val="00AF0606"/>
    <w:rsid w:val="00AF15FD"/>
    <w:rsid w:val="00AF232C"/>
    <w:rsid w:val="00AF2871"/>
    <w:rsid w:val="00AF2895"/>
    <w:rsid w:val="00AF2D17"/>
    <w:rsid w:val="00AF2ED8"/>
    <w:rsid w:val="00AF3F02"/>
    <w:rsid w:val="00AF4C8F"/>
    <w:rsid w:val="00AF4DBF"/>
    <w:rsid w:val="00AF51EA"/>
    <w:rsid w:val="00AF55AA"/>
    <w:rsid w:val="00AF568E"/>
    <w:rsid w:val="00B003BF"/>
    <w:rsid w:val="00B008A8"/>
    <w:rsid w:val="00B011E6"/>
    <w:rsid w:val="00B01815"/>
    <w:rsid w:val="00B027CA"/>
    <w:rsid w:val="00B03070"/>
    <w:rsid w:val="00B04684"/>
    <w:rsid w:val="00B047B0"/>
    <w:rsid w:val="00B051EB"/>
    <w:rsid w:val="00B06A4E"/>
    <w:rsid w:val="00B06F3F"/>
    <w:rsid w:val="00B07B32"/>
    <w:rsid w:val="00B07BE4"/>
    <w:rsid w:val="00B1195F"/>
    <w:rsid w:val="00B125FB"/>
    <w:rsid w:val="00B12A83"/>
    <w:rsid w:val="00B13D5B"/>
    <w:rsid w:val="00B146F5"/>
    <w:rsid w:val="00B16DDA"/>
    <w:rsid w:val="00B16E27"/>
    <w:rsid w:val="00B171AC"/>
    <w:rsid w:val="00B176BB"/>
    <w:rsid w:val="00B17939"/>
    <w:rsid w:val="00B17C48"/>
    <w:rsid w:val="00B211E8"/>
    <w:rsid w:val="00B21D13"/>
    <w:rsid w:val="00B2241D"/>
    <w:rsid w:val="00B233F3"/>
    <w:rsid w:val="00B23FA8"/>
    <w:rsid w:val="00B24607"/>
    <w:rsid w:val="00B24F9B"/>
    <w:rsid w:val="00B25690"/>
    <w:rsid w:val="00B30F75"/>
    <w:rsid w:val="00B310B9"/>
    <w:rsid w:val="00B32246"/>
    <w:rsid w:val="00B32DB7"/>
    <w:rsid w:val="00B34521"/>
    <w:rsid w:val="00B37C76"/>
    <w:rsid w:val="00B37E5C"/>
    <w:rsid w:val="00B403C5"/>
    <w:rsid w:val="00B414FD"/>
    <w:rsid w:val="00B41A34"/>
    <w:rsid w:val="00B42C64"/>
    <w:rsid w:val="00B43978"/>
    <w:rsid w:val="00B44ED0"/>
    <w:rsid w:val="00B4554A"/>
    <w:rsid w:val="00B4619F"/>
    <w:rsid w:val="00B46F20"/>
    <w:rsid w:val="00B50901"/>
    <w:rsid w:val="00B5262B"/>
    <w:rsid w:val="00B52720"/>
    <w:rsid w:val="00B529B2"/>
    <w:rsid w:val="00B54A74"/>
    <w:rsid w:val="00B5514D"/>
    <w:rsid w:val="00B55D44"/>
    <w:rsid w:val="00B56216"/>
    <w:rsid w:val="00B563AF"/>
    <w:rsid w:val="00B56D01"/>
    <w:rsid w:val="00B5743D"/>
    <w:rsid w:val="00B5760E"/>
    <w:rsid w:val="00B60802"/>
    <w:rsid w:val="00B61666"/>
    <w:rsid w:val="00B62F7E"/>
    <w:rsid w:val="00B63444"/>
    <w:rsid w:val="00B64384"/>
    <w:rsid w:val="00B64C73"/>
    <w:rsid w:val="00B65769"/>
    <w:rsid w:val="00B65D55"/>
    <w:rsid w:val="00B663E7"/>
    <w:rsid w:val="00B66B91"/>
    <w:rsid w:val="00B67135"/>
    <w:rsid w:val="00B70405"/>
    <w:rsid w:val="00B70D9A"/>
    <w:rsid w:val="00B72908"/>
    <w:rsid w:val="00B74794"/>
    <w:rsid w:val="00B74B92"/>
    <w:rsid w:val="00B74F76"/>
    <w:rsid w:val="00B7519F"/>
    <w:rsid w:val="00B767F2"/>
    <w:rsid w:val="00B76FCA"/>
    <w:rsid w:val="00B77D96"/>
    <w:rsid w:val="00B804BE"/>
    <w:rsid w:val="00B81CF5"/>
    <w:rsid w:val="00B82A86"/>
    <w:rsid w:val="00B8343A"/>
    <w:rsid w:val="00B83AC6"/>
    <w:rsid w:val="00B83D7B"/>
    <w:rsid w:val="00B8412F"/>
    <w:rsid w:val="00B865C0"/>
    <w:rsid w:val="00B870BC"/>
    <w:rsid w:val="00B875D3"/>
    <w:rsid w:val="00B8797A"/>
    <w:rsid w:val="00B90451"/>
    <w:rsid w:val="00B904E6"/>
    <w:rsid w:val="00B910A3"/>
    <w:rsid w:val="00B92385"/>
    <w:rsid w:val="00B93DEB"/>
    <w:rsid w:val="00B94951"/>
    <w:rsid w:val="00B94A2D"/>
    <w:rsid w:val="00B94A99"/>
    <w:rsid w:val="00B94BD1"/>
    <w:rsid w:val="00B94EC5"/>
    <w:rsid w:val="00B95A87"/>
    <w:rsid w:val="00B95BA5"/>
    <w:rsid w:val="00B95EF2"/>
    <w:rsid w:val="00B95F5B"/>
    <w:rsid w:val="00B96162"/>
    <w:rsid w:val="00B9673E"/>
    <w:rsid w:val="00B96900"/>
    <w:rsid w:val="00B97014"/>
    <w:rsid w:val="00B9715B"/>
    <w:rsid w:val="00BA1869"/>
    <w:rsid w:val="00BA1B28"/>
    <w:rsid w:val="00BA1EA0"/>
    <w:rsid w:val="00BA27C6"/>
    <w:rsid w:val="00BA2977"/>
    <w:rsid w:val="00BA33B4"/>
    <w:rsid w:val="00BA3AAF"/>
    <w:rsid w:val="00BA3FB2"/>
    <w:rsid w:val="00BA4111"/>
    <w:rsid w:val="00BA7875"/>
    <w:rsid w:val="00BA7915"/>
    <w:rsid w:val="00BB1294"/>
    <w:rsid w:val="00BB2918"/>
    <w:rsid w:val="00BB3FB3"/>
    <w:rsid w:val="00BB4662"/>
    <w:rsid w:val="00BB469B"/>
    <w:rsid w:val="00BB4B49"/>
    <w:rsid w:val="00BB53F2"/>
    <w:rsid w:val="00BB5868"/>
    <w:rsid w:val="00BB6C48"/>
    <w:rsid w:val="00BB7329"/>
    <w:rsid w:val="00BB7660"/>
    <w:rsid w:val="00BC0E20"/>
    <w:rsid w:val="00BC20E8"/>
    <w:rsid w:val="00BC36DA"/>
    <w:rsid w:val="00BC4118"/>
    <w:rsid w:val="00BC4A55"/>
    <w:rsid w:val="00BC4FB0"/>
    <w:rsid w:val="00BC5BA0"/>
    <w:rsid w:val="00BC617F"/>
    <w:rsid w:val="00BC786D"/>
    <w:rsid w:val="00BC7EE2"/>
    <w:rsid w:val="00BD02AD"/>
    <w:rsid w:val="00BD14DE"/>
    <w:rsid w:val="00BD16B7"/>
    <w:rsid w:val="00BD2666"/>
    <w:rsid w:val="00BD29E0"/>
    <w:rsid w:val="00BD2B6E"/>
    <w:rsid w:val="00BD45E2"/>
    <w:rsid w:val="00BD518C"/>
    <w:rsid w:val="00BD5D6D"/>
    <w:rsid w:val="00BD636B"/>
    <w:rsid w:val="00BD65BD"/>
    <w:rsid w:val="00BD6CFB"/>
    <w:rsid w:val="00BD7988"/>
    <w:rsid w:val="00BE076B"/>
    <w:rsid w:val="00BE13D8"/>
    <w:rsid w:val="00BE172B"/>
    <w:rsid w:val="00BE21A6"/>
    <w:rsid w:val="00BE279B"/>
    <w:rsid w:val="00BE30B5"/>
    <w:rsid w:val="00BE418A"/>
    <w:rsid w:val="00BE4614"/>
    <w:rsid w:val="00BE47BF"/>
    <w:rsid w:val="00BE4E91"/>
    <w:rsid w:val="00BF0FD5"/>
    <w:rsid w:val="00BF157B"/>
    <w:rsid w:val="00BF187F"/>
    <w:rsid w:val="00BF1F19"/>
    <w:rsid w:val="00BF3757"/>
    <w:rsid w:val="00BF5157"/>
    <w:rsid w:val="00BF51B7"/>
    <w:rsid w:val="00BF51DA"/>
    <w:rsid w:val="00BF6D03"/>
    <w:rsid w:val="00BF7167"/>
    <w:rsid w:val="00BF75AF"/>
    <w:rsid w:val="00BF7EAC"/>
    <w:rsid w:val="00C0166C"/>
    <w:rsid w:val="00C01A54"/>
    <w:rsid w:val="00C028B5"/>
    <w:rsid w:val="00C04AF8"/>
    <w:rsid w:val="00C06351"/>
    <w:rsid w:val="00C10A3B"/>
    <w:rsid w:val="00C10D60"/>
    <w:rsid w:val="00C10EB4"/>
    <w:rsid w:val="00C114DD"/>
    <w:rsid w:val="00C11A1F"/>
    <w:rsid w:val="00C12B9F"/>
    <w:rsid w:val="00C12C7A"/>
    <w:rsid w:val="00C13D8B"/>
    <w:rsid w:val="00C15543"/>
    <w:rsid w:val="00C157B6"/>
    <w:rsid w:val="00C1703D"/>
    <w:rsid w:val="00C1765E"/>
    <w:rsid w:val="00C21AD1"/>
    <w:rsid w:val="00C227FE"/>
    <w:rsid w:val="00C22E89"/>
    <w:rsid w:val="00C23855"/>
    <w:rsid w:val="00C24408"/>
    <w:rsid w:val="00C24A30"/>
    <w:rsid w:val="00C24C89"/>
    <w:rsid w:val="00C25F65"/>
    <w:rsid w:val="00C2659F"/>
    <w:rsid w:val="00C26C30"/>
    <w:rsid w:val="00C279A9"/>
    <w:rsid w:val="00C310B8"/>
    <w:rsid w:val="00C31B76"/>
    <w:rsid w:val="00C3373F"/>
    <w:rsid w:val="00C3393D"/>
    <w:rsid w:val="00C34491"/>
    <w:rsid w:val="00C34861"/>
    <w:rsid w:val="00C34FC6"/>
    <w:rsid w:val="00C351C2"/>
    <w:rsid w:val="00C3585A"/>
    <w:rsid w:val="00C358AA"/>
    <w:rsid w:val="00C3602C"/>
    <w:rsid w:val="00C3699A"/>
    <w:rsid w:val="00C37013"/>
    <w:rsid w:val="00C373EF"/>
    <w:rsid w:val="00C40808"/>
    <w:rsid w:val="00C41357"/>
    <w:rsid w:val="00C42EBF"/>
    <w:rsid w:val="00C43263"/>
    <w:rsid w:val="00C46A11"/>
    <w:rsid w:val="00C50736"/>
    <w:rsid w:val="00C5109E"/>
    <w:rsid w:val="00C5111B"/>
    <w:rsid w:val="00C51CA2"/>
    <w:rsid w:val="00C54D18"/>
    <w:rsid w:val="00C553E9"/>
    <w:rsid w:val="00C55DD3"/>
    <w:rsid w:val="00C5647F"/>
    <w:rsid w:val="00C572C1"/>
    <w:rsid w:val="00C576CE"/>
    <w:rsid w:val="00C613EA"/>
    <w:rsid w:val="00C62B6D"/>
    <w:rsid w:val="00C62DE0"/>
    <w:rsid w:val="00C62F91"/>
    <w:rsid w:val="00C64A85"/>
    <w:rsid w:val="00C64BFE"/>
    <w:rsid w:val="00C6616C"/>
    <w:rsid w:val="00C6698A"/>
    <w:rsid w:val="00C70911"/>
    <w:rsid w:val="00C70D4F"/>
    <w:rsid w:val="00C717B7"/>
    <w:rsid w:val="00C7184D"/>
    <w:rsid w:val="00C71A49"/>
    <w:rsid w:val="00C7351C"/>
    <w:rsid w:val="00C73CFC"/>
    <w:rsid w:val="00C75A24"/>
    <w:rsid w:val="00C76CE7"/>
    <w:rsid w:val="00C805FD"/>
    <w:rsid w:val="00C81DE1"/>
    <w:rsid w:val="00C827DF"/>
    <w:rsid w:val="00C82C31"/>
    <w:rsid w:val="00C8382B"/>
    <w:rsid w:val="00C84C16"/>
    <w:rsid w:val="00C84DCE"/>
    <w:rsid w:val="00C8598F"/>
    <w:rsid w:val="00C8673C"/>
    <w:rsid w:val="00C872C9"/>
    <w:rsid w:val="00C87873"/>
    <w:rsid w:val="00C87A6D"/>
    <w:rsid w:val="00C87DB7"/>
    <w:rsid w:val="00C87F0E"/>
    <w:rsid w:val="00C91387"/>
    <w:rsid w:val="00C951B0"/>
    <w:rsid w:val="00C96457"/>
    <w:rsid w:val="00C971FA"/>
    <w:rsid w:val="00C97B2C"/>
    <w:rsid w:val="00CA0317"/>
    <w:rsid w:val="00CA384E"/>
    <w:rsid w:val="00CA4419"/>
    <w:rsid w:val="00CA4814"/>
    <w:rsid w:val="00CA5E3F"/>
    <w:rsid w:val="00CA6D03"/>
    <w:rsid w:val="00CA7425"/>
    <w:rsid w:val="00CA7FF6"/>
    <w:rsid w:val="00CB0C58"/>
    <w:rsid w:val="00CB0FE0"/>
    <w:rsid w:val="00CB2AC6"/>
    <w:rsid w:val="00CB49D6"/>
    <w:rsid w:val="00CB4ABA"/>
    <w:rsid w:val="00CB50DF"/>
    <w:rsid w:val="00CB6D3C"/>
    <w:rsid w:val="00CB7835"/>
    <w:rsid w:val="00CB7B4E"/>
    <w:rsid w:val="00CB7D95"/>
    <w:rsid w:val="00CB7FF1"/>
    <w:rsid w:val="00CC0B62"/>
    <w:rsid w:val="00CC131C"/>
    <w:rsid w:val="00CC2A8F"/>
    <w:rsid w:val="00CC2AFF"/>
    <w:rsid w:val="00CC2D16"/>
    <w:rsid w:val="00CC2F87"/>
    <w:rsid w:val="00CC303C"/>
    <w:rsid w:val="00CC58D3"/>
    <w:rsid w:val="00CC5D4F"/>
    <w:rsid w:val="00CC646A"/>
    <w:rsid w:val="00CC651E"/>
    <w:rsid w:val="00CC66AA"/>
    <w:rsid w:val="00CC7481"/>
    <w:rsid w:val="00CD0150"/>
    <w:rsid w:val="00CD0CA1"/>
    <w:rsid w:val="00CD17CC"/>
    <w:rsid w:val="00CD1DE6"/>
    <w:rsid w:val="00CD2FBD"/>
    <w:rsid w:val="00CD3BF9"/>
    <w:rsid w:val="00CD42E3"/>
    <w:rsid w:val="00CD455B"/>
    <w:rsid w:val="00CD6689"/>
    <w:rsid w:val="00CD7586"/>
    <w:rsid w:val="00CD772D"/>
    <w:rsid w:val="00CD7F49"/>
    <w:rsid w:val="00CE0D39"/>
    <w:rsid w:val="00CE1A04"/>
    <w:rsid w:val="00CE1C56"/>
    <w:rsid w:val="00CE331A"/>
    <w:rsid w:val="00CE3C62"/>
    <w:rsid w:val="00CE41E1"/>
    <w:rsid w:val="00CE5902"/>
    <w:rsid w:val="00CE59D2"/>
    <w:rsid w:val="00CE7F94"/>
    <w:rsid w:val="00CF0682"/>
    <w:rsid w:val="00CF0C96"/>
    <w:rsid w:val="00CF28C3"/>
    <w:rsid w:val="00CF2915"/>
    <w:rsid w:val="00CF34BC"/>
    <w:rsid w:val="00CF4C1B"/>
    <w:rsid w:val="00CF51C3"/>
    <w:rsid w:val="00CF7822"/>
    <w:rsid w:val="00CF7EE5"/>
    <w:rsid w:val="00D006A5"/>
    <w:rsid w:val="00D00B81"/>
    <w:rsid w:val="00D01EC6"/>
    <w:rsid w:val="00D047F9"/>
    <w:rsid w:val="00D04EC3"/>
    <w:rsid w:val="00D05301"/>
    <w:rsid w:val="00D064B8"/>
    <w:rsid w:val="00D065F0"/>
    <w:rsid w:val="00D0672F"/>
    <w:rsid w:val="00D07432"/>
    <w:rsid w:val="00D10799"/>
    <w:rsid w:val="00D10DF1"/>
    <w:rsid w:val="00D1127E"/>
    <w:rsid w:val="00D1370D"/>
    <w:rsid w:val="00D1485B"/>
    <w:rsid w:val="00D150FC"/>
    <w:rsid w:val="00D1534A"/>
    <w:rsid w:val="00D155B6"/>
    <w:rsid w:val="00D15A00"/>
    <w:rsid w:val="00D15AB3"/>
    <w:rsid w:val="00D1666A"/>
    <w:rsid w:val="00D167A3"/>
    <w:rsid w:val="00D168D3"/>
    <w:rsid w:val="00D176AE"/>
    <w:rsid w:val="00D20437"/>
    <w:rsid w:val="00D2121B"/>
    <w:rsid w:val="00D212F3"/>
    <w:rsid w:val="00D2135F"/>
    <w:rsid w:val="00D2171E"/>
    <w:rsid w:val="00D23EDA"/>
    <w:rsid w:val="00D241EF"/>
    <w:rsid w:val="00D24665"/>
    <w:rsid w:val="00D24F91"/>
    <w:rsid w:val="00D269D7"/>
    <w:rsid w:val="00D26BCD"/>
    <w:rsid w:val="00D26FB4"/>
    <w:rsid w:val="00D27321"/>
    <w:rsid w:val="00D27E98"/>
    <w:rsid w:val="00D3071C"/>
    <w:rsid w:val="00D30F97"/>
    <w:rsid w:val="00D31D7E"/>
    <w:rsid w:val="00D31E74"/>
    <w:rsid w:val="00D320DE"/>
    <w:rsid w:val="00D3219C"/>
    <w:rsid w:val="00D331B7"/>
    <w:rsid w:val="00D33CBF"/>
    <w:rsid w:val="00D356D8"/>
    <w:rsid w:val="00D36781"/>
    <w:rsid w:val="00D37F8E"/>
    <w:rsid w:val="00D41835"/>
    <w:rsid w:val="00D41E52"/>
    <w:rsid w:val="00D42017"/>
    <w:rsid w:val="00D420C5"/>
    <w:rsid w:val="00D42235"/>
    <w:rsid w:val="00D423EB"/>
    <w:rsid w:val="00D423FC"/>
    <w:rsid w:val="00D42523"/>
    <w:rsid w:val="00D43369"/>
    <w:rsid w:val="00D4362C"/>
    <w:rsid w:val="00D4467F"/>
    <w:rsid w:val="00D449CA"/>
    <w:rsid w:val="00D44C32"/>
    <w:rsid w:val="00D44ECA"/>
    <w:rsid w:val="00D456CC"/>
    <w:rsid w:val="00D45889"/>
    <w:rsid w:val="00D47864"/>
    <w:rsid w:val="00D47B55"/>
    <w:rsid w:val="00D51141"/>
    <w:rsid w:val="00D51F7C"/>
    <w:rsid w:val="00D52C7B"/>
    <w:rsid w:val="00D54076"/>
    <w:rsid w:val="00D5468E"/>
    <w:rsid w:val="00D54EA2"/>
    <w:rsid w:val="00D5568F"/>
    <w:rsid w:val="00D55B17"/>
    <w:rsid w:val="00D55FBA"/>
    <w:rsid w:val="00D561F6"/>
    <w:rsid w:val="00D56264"/>
    <w:rsid w:val="00D56CEF"/>
    <w:rsid w:val="00D57227"/>
    <w:rsid w:val="00D60B8C"/>
    <w:rsid w:val="00D62635"/>
    <w:rsid w:val="00D62829"/>
    <w:rsid w:val="00D63B7A"/>
    <w:rsid w:val="00D64611"/>
    <w:rsid w:val="00D65905"/>
    <w:rsid w:val="00D659A6"/>
    <w:rsid w:val="00D65F0A"/>
    <w:rsid w:val="00D67BF4"/>
    <w:rsid w:val="00D70E92"/>
    <w:rsid w:val="00D71DA4"/>
    <w:rsid w:val="00D72B9C"/>
    <w:rsid w:val="00D72C4E"/>
    <w:rsid w:val="00D731F0"/>
    <w:rsid w:val="00D7370D"/>
    <w:rsid w:val="00D75838"/>
    <w:rsid w:val="00D760BF"/>
    <w:rsid w:val="00D77380"/>
    <w:rsid w:val="00D80CF8"/>
    <w:rsid w:val="00D81DEB"/>
    <w:rsid w:val="00D83674"/>
    <w:rsid w:val="00D83EA6"/>
    <w:rsid w:val="00D8487B"/>
    <w:rsid w:val="00D84A4C"/>
    <w:rsid w:val="00D85858"/>
    <w:rsid w:val="00D86967"/>
    <w:rsid w:val="00D86F2E"/>
    <w:rsid w:val="00D8725A"/>
    <w:rsid w:val="00D87995"/>
    <w:rsid w:val="00D87A25"/>
    <w:rsid w:val="00D87A78"/>
    <w:rsid w:val="00D87AC3"/>
    <w:rsid w:val="00D90F80"/>
    <w:rsid w:val="00D91332"/>
    <w:rsid w:val="00D913A2"/>
    <w:rsid w:val="00D91493"/>
    <w:rsid w:val="00D91ABB"/>
    <w:rsid w:val="00D91B3A"/>
    <w:rsid w:val="00D923A3"/>
    <w:rsid w:val="00D925D7"/>
    <w:rsid w:val="00D93D70"/>
    <w:rsid w:val="00D958EB"/>
    <w:rsid w:val="00D95CDF"/>
    <w:rsid w:val="00D979E6"/>
    <w:rsid w:val="00D97A85"/>
    <w:rsid w:val="00D97E28"/>
    <w:rsid w:val="00DA103D"/>
    <w:rsid w:val="00DA109B"/>
    <w:rsid w:val="00DA1FFA"/>
    <w:rsid w:val="00DA2DFD"/>
    <w:rsid w:val="00DA3CDF"/>
    <w:rsid w:val="00DA3F65"/>
    <w:rsid w:val="00DA4D70"/>
    <w:rsid w:val="00DA4DA3"/>
    <w:rsid w:val="00DA4ED1"/>
    <w:rsid w:val="00DA5D29"/>
    <w:rsid w:val="00DA65BF"/>
    <w:rsid w:val="00DA7789"/>
    <w:rsid w:val="00DA7E50"/>
    <w:rsid w:val="00DA7F01"/>
    <w:rsid w:val="00DB00F1"/>
    <w:rsid w:val="00DB04C1"/>
    <w:rsid w:val="00DB0CE0"/>
    <w:rsid w:val="00DB1D3D"/>
    <w:rsid w:val="00DB2487"/>
    <w:rsid w:val="00DB3539"/>
    <w:rsid w:val="00DB3A4D"/>
    <w:rsid w:val="00DB3CC3"/>
    <w:rsid w:val="00DB4350"/>
    <w:rsid w:val="00DB52F7"/>
    <w:rsid w:val="00DB57EC"/>
    <w:rsid w:val="00DB5E51"/>
    <w:rsid w:val="00DC0670"/>
    <w:rsid w:val="00DC08C5"/>
    <w:rsid w:val="00DC0D2B"/>
    <w:rsid w:val="00DC1DA2"/>
    <w:rsid w:val="00DC2717"/>
    <w:rsid w:val="00DC3921"/>
    <w:rsid w:val="00DC432B"/>
    <w:rsid w:val="00DC5781"/>
    <w:rsid w:val="00DC57CE"/>
    <w:rsid w:val="00DC7637"/>
    <w:rsid w:val="00DD0CF7"/>
    <w:rsid w:val="00DD3355"/>
    <w:rsid w:val="00DD4560"/>
    <w:rsid w:val="00DD483A"/>
    <w:rsid w:val="00DD4935"/>
    <w:rsid w:val="00DD5459"/>
    <w:rsid w:val="00DD673D"/>
    <w:rsid w:val="00DD7A74"/>
    <w:rsid w:val="00DD7E15"/>
    <w:rsid w:val="00DE0146"/>
    <w:rsid w:val="00DE0936"/>
    <w:rsid w:val="00DE0FE9"/>
    <w:rsid w:val="00DE3049"/>
    <w:rsid w:val="00DE4205"/>
    <w:rsid w:val="00DE437B"/>
    <w:rsid w:val="00DE5DB5"/>
    <w:rsid w:val="00DE65F5"/>
    <w:rsid w:val="00DE6C26"/>
    <w:rsid w:val="00DE6C75"/>
    <w:rsid w:val="00DE77B5"/>
    <w:rsid w:val="00DE7818"/>
    <w:rsid w:val="00DF0589"/>
    <w:rsid w:val="00DF09E0"/>
    <w:rsid w:val="00DF0BCB"/>
    <w:rsid w:val="00DF1F94"/>
    <w:rsid w:val="00DF43AC"/>
    <w:rsid w:val="00DF43B7"/>
    <w:rsid w:val="00DF43B9"/>
    <w:rsid w:val="00DF511F"/>
    <w:rsid w:val="00DF5610"/>
    <w:rsid w:val="00DF5739"/>
    <w:rsid w:val="00DF5FD5"/>
    <w:rsid w:val="00DF6D24"/>
    <w:rsid w:val="00E008FD"/>
    <w:rsid w:val="00E0162B"/>
    <w:rsid w:val="00E02141"/>
    <w:rsid w:val="00E02938"/>
    <w:rsid w:val="00E033C2"/>
    <w:rsid w:val="00E0388C"/>
    <w:rsid w:val="00E0508C"/>
    <w:rsid w:val="00E05A71"/>
    <w:rsid w:val="00E06FA7"/>
    <w:rsid w:val="00E0725B"/>
    <w:rsid w:val="00E07A9E"/>
    <w:rsid w:val="00E07EA1"/>
    <w:rsid w:val="00E10503"/>
    <w:rsid w:val="00E117ED"/>
    <w:rsid w:val="00E11AF0"/>
    <w:rsid w:val="00E11E8A"/>
    <w:rsid w:val="00E1389E"/>
    <w:rsid w:val="00E154A2"/>
    <w:rsid w:val="00E16416"/>
    <w:rsid w:val="00E172D6"/>
    <w:rsid w:val="00E207D2"/>
    <w:rsid w:val="00E20B05"/>
    <w:rsid w:val="00E21435"/>
    <w:rsid w:val="00E21961"/>
    <w:rsid w:val="00E22CBC"/>
    <w:rsid w:val="00E23D4B"/>
    <w:rsid w:val="00E24A64"/>
    <w:rsid w:val="00E24E9E"/>
    <w:rsid w:val="00E263CD"/>
    <w:rsid w:val="00E271C5"/>
    <w:rsid w:val="00E277F0"/>
    <w:rsid w:val="00E30894"/>
    <w:rsid w:val="00E31038"/>
    <w:rsid w:val="00E31498"/>
    <w:rsid w:val="00E32C44"/>
    <w:rsid w:val="00E32F3B"/>
    <w:rsid w:val="00E352BC"/>
    <w:rsid w:val="00E35F34"/>
    <w:rsid w:val="00E373AB"/>
    <w:rsid w:val="00E374E7"/>
    <w:rsid w:val="00E37821"/>
    <w:rsid w:val="00E3796A"/>
    <w:rsid w:val="00E40636"/>
    <w:rsid w:val="00E40D62"/>
    <w:rsid w:val="00E44819"/>
    <w:rsid w:val="00E44A44"/>
    <w:rsid w:val="00E478B9"/>
    <w:rsid w:val="00E50AE2"/>
    <w:rsid w:val="00E50B0A"/>
    <w:rsid w:val="00E51437"/>
    <w:rsid w:val="00E51671"/>
    <w:rsid w:val="00E51B7B"/>
    <w:rsid w:val="00E527D1"/>
    <w:rsid w:val="00E53184"/>
    <w:rsid w:val="00E538C9"/>
    <w:rsid w:val="00E53B06"/>
    <w:rsid w:val="00E54FDF"/>
    <w:rsid w:val="00E56147"/>
    <w:rsid w:val="00E56A21"/>
    <w:rsid w:val="00E57549"/>
    <w:rsid w:val="00E6135A"/>
    <w:rsid w:val="00E61367"/>
    <w:rsid w:val="00E61A12"/>
    <w:rsid w:val="00E625FC"/>
    <w:rsid w:val="00E62A3D"/>
    <w:rsid w:val="00E634A4"/>
    <w:rsid w:val="00E637EE"/>
    <w:rsid w:val="00E63AD2"/>
    <w:rsid w:val="00E6412D"/>
    <w:rsid w:val="00E64626"/>
    <w:rsid w:val="00E646D5"/>
    <w:rsid w:val="00E64AFF"/>
    <w:rsid w:val="00E653D1"/>
    <w:rsid w:val="00E657A1"/>
    <w:rsid w:val="00E6633A"/>
    <w:rsid w:val="00E676E3"/>
    <w:rsid w:val="00E7059F"/>
    <w:rsid w:val="00E70763"/>
    <w:rsid w:val="00E71189"/>
    <w:rsid w:val="00E71281"/>
    <w:rsid w:val="00E71740"/>
    <w:rsid w:val="00E72C5F"/>
    <w:rsid w:val="00E72EAE"/>
    <w:rsid w:val="00E744B2"/>
    <w:rsid w:val="00E7463A"/>
    <w:rsid w:val="00E763BA"/>
    <w:rsid w:val="00E77E16"/>
    <w:rsid w:val="00E77EFB"/>
    <w:rsid w:val="00E80258"/>
    <w:rsid w:val="00E838B8"/>
    <w:rsid w:val="00E84AAF"/>
    <w:rsid w:val="00E86585"/>
    <w:rsid w:val="00E86EEC"/>
    <w:rsid w:val="00E872D6"/>
    <w:rsid w:val="00E93646"/>
    <w:rsid w:val="00E9381A"/>
    <w:rsid w:val="00E93916"/>
    <w:rsid w:val="00E93951"/>
    <w:rsid w:val="00E943CD"/>
    <w:rsid w:val="00EA09D4"/>
    <w:rsid w:val="00EA1A5F"/>
    <w:rsid w:val="00EA20CD"/>
    <w:rsid w:val="00EA35C2"/>
    <w:rsid w:val="00EA3F4B"/>
    <w:rsid w:val="00EA63A0"/>
    <w:rsid w:val="00EA6450"/>
    <w:rsid w:val="00EA6869"/>
    <w:rsid w:val="00EA6898"/>
    <w:rsid w:val="00EA7C04"/>
    <w:rsid w:val="00EB0A33"/>
    <w:rsid w:val="00EB0CC2"/>
    <w:rsid w:val="00EB2163"/>
    <w:rsid w:val="00EB24D0"/>
    <w:rsid w:val="00EB2B54"/>
    <w:rsid w:val="00EB370E"/>
    <w:rsid w:val="00EB41F2"/>
    <w:rsid w:val="00EB50EF"/>
    <w:rsid w:val="00EB55ED"/>
    <w:rsid w:val="00EB59B9"/>
    <w:rsid w:val="00EB5EFE"/>
    <w:rsid w:val="00EB7CA2"/>
    <w:rsid w:val="00EB7FED"/>
    <w:rsid w:val="00EC204D"/>
    <w:rsid w:val="00EC2FF4"/>
    <w:rsid w:val="00EC5101"/>
    <w:rsid w:val="00EC56B0"/>
    <w:rsid w:val="00EC603E"/>
    <w:rsid w:val="00ED08D9"/>
    <w:rsid w:val="00ED1C40"/>
    <w:rsid w:val="00ED23AE"/>
    <w:rsid w:val="00ED3D31"/>
    <w:rsid w:val="00ED5126"/>
    <w:rsid w:val="00ED58A7"/>
    <w:rsid w:val="00ED5BCE"/>
    <w:rsid w:val="00ED755A"/>
    <w:rsid w:val="00ED7D57"/>
    <w:rsid w:val="00EE0F48"/>
    <w:rsid w:val="00EE1055"/>
    <w:rsid w:val="00EE1823"/>
    <w:rsid w:val="00EE2870"/>
    <w:rsid w:val="00EE52A3"/>
    <w:rsid w:val="00EE5F19"/>
    <w:rsid w:val="00EE623D"/>
    <w:rsid w:val="00EE6787"/>
    <w:rsid w:val="00EE7958"/>
    <w:rsid w:val="00EF0403"/>
    <w:rsid w:val="00EF26C2"/>
    <w:rsid w:val="00EF2C99"/>
    <w:rsid w:val="00EF3046"/>
    <w:rsid w:val="00EF3EEE"/>
    <w:rsid w:val="00EF4BB6"/>
    <w:rsid w:val="00EF4F8E"/>
    <w:rsid w:val="00EF5425"/>
    <w:rsid w:val="00EF5E83"/>
    <w:rsid w:val="00EF5F66"/>
    <w:rsid w:val="00EF6825"/>
    <w:rsid w:val="00EF7398"/>
    <w:rsid w:val="00EF79B1"/>
    <w:rsid w:val="00EF7B9B"/>
    <w:rsid w:val="00F01C05"/>
    <w:rsid w:val="00F0212E"/>
    <w:rsid w:val="00F02E84"/>
    <w:rsid w:val="00F02EA9"/>
    <w:rsid w:val="00F036F1"/>
    <w:rsid w:val="00F03BDB"/>
    <w:rsid w:val="00F04B36"/>
    <w:rsid w:val="00F05C7F"/>
    <w:rsid w:val="00F05F3F"/>
    <w:rsid w:val="00F07804"/>
    <w:rsid w:val="00F10DC3"/>
    <w:rsid w:val="00F1150B"/>
    <w:rsid w:val="00F11BA5"/>
    <w:rsid w:val="00F125C1"/>
    <w:rsid w:val="00F128F1"/>
    <w:rsid w:val="00F135FC"/>
    <w:rsid w:val="00F13764"/>
    <w:rsid w:val="00F13C74"/>
    <w:rsid w:val="00F13F10"/>
    <w:rsid w:val="00F14A87"/>
    <w:rsid w:val="00F15975"/>
    <w:rsid w:val="00F161B5"/>
    <w:rsid w:val="00F16553"/>
    <w:rsid w:val="00F17143"/>
    <w:rsid w:val="00F17333"/>
    <w:rsid w:val="00F20039"/>
    <w:rsid w:val="00F2068F"/>
    <w:rsid w:val="00F21247"/>
    <w:rsid w:val="00F21881"/>
    <w:rsid w:val="00F21D78"/>
    <w:rsid w:val="00F22288"/>
    <w:rsid w:val="00F2235F"/>
    <w:rsid w:val="00F2255F"/>
    <w:rsid w:val="00F226BF"/>
    <w:rsid w:val="00F23CB2"/>
    <w:rsid w:val="00F2457D"/>
    <w:rsid w:val="00F2586E"/>
    <w:rsid w:val="00F26065"/>
    <w:rsid w:val="00F300B3"/>
    <w:rsid w:val="00F314A7"/>
    <w:rsid w:val="00F31FE0"/>
    <w:rsid w:val="00F32602"/>
    <w:rsid w:val="00F32F18"/>
    <w:rsid w:val="00F336DA"/>
    <w:rsid w:val="00F33884"/>
    <w:rsid w:val="00F34374"/>
    <w:rsid w:val="00F3521C"/>
    <w:rsid w:val="00F3616C"/>
    <w:rsid w:val="00F36C50"/>
    <w:rsid w:val="00F36FC0"/>
    <w:rsid w:val="00F402A3"/>
    <w:rsid w:val="00F40667"/>
    <w:rsid w:val="00F41AB0"/>
    <w:rsid w:val="00F43C98"/>
    <w:rsid w:val="00F43D08"/>
    <w:rsid w:val="00F4472A"/>
    <w:rsid w:val="00F44D3D"/>
    <w:rsid w:val="00F45A3F"/>
    <w:rsid w:val="00F46107"/>
    <w:rsid w:val="00F46396"/>
    <w:rsid w:val="00F47929"/>
    <w:rsid w:val="00F505DC"/>
    <w:rsid w:val="00F51460"/>
    <w:rsid w:val="00F514E2"/>
    <w:rsid w:val="00F51A6C"/>
    <w:rsid w:val="00F53046"/>
    <w:rsid w:val="00F53650"/>
    <w:rsid w:val="00F536F2"/>
    <w:rsid w:val="00F55136"/>
    <w:rsid w:val="00F56DF2"/>
    <w:rsid w:val="00F57D8B"/>
    <w:rsid w:val="00F6014A"/>
    <w:rsid w:val="00F606ED"/>
    <w:rsid w:val="00F60856"/>
    <w:rsid w:val="00F60972"/>
    <w:rsid w:val="00F61DBB"/>
    <w:rsid w:val="00F61E8F"/>
    <w:rsid w:val="00F624B4"/>
    <w:rsid w:val="00F648A7"/>
    <w:rsid w:val="00F6496F"/>
    <w:rsid w:val="00F6690A"/>
    <w:rsid w:val="00F672CE"/>
    <w:rsid w:val="00F675C8"/>
    <w:rsid w:val="00F71373"/>
    <w:rsid w:val="00F71863"/>
    <w:rsid w:val="00F71B6A"/>
    <w:rsid w:val="00F721E0"/>
    <w:rsid w:val="00F727CE"/>
    <w:rsid w:val="00F728FE"/>
    <w:rsid w:val="00F73A10"/>
    <w:rsid w:val="00F74925"/>
    <w:rsid w:val="00F757E4"/>
    <w:rsid w:val="00F76440"/>
    <w:rsid w:val="00F76ED1"/>
    <w:rsid w:val="00F802BD"/>
    <w:rsid w:val="00F80B1E"/>
    <w:rsid w:val="00F81626"/>
    <w:rsid w:val="00F8176A"/>
    <w:rsid w:val="00F81D70"/>
    <w:rsid w:val="00F81DDD"/>
    <w:rsid w:val="00F8225E"/>
    <w:rsid w:val="00F829F1"/>
    <w:rsid w:val="00F82BF8"/>
    <w:rsid w:val="00F83BF3"/>
    <w:rsid w:val="00F8469C"/>
    <w:rsid w:val="00F867A4"/>
    <w:rsid w:val="00F8690F"/>
    <w:rsid w:val="00F86B9B"/>
    <w:rsid w:val="00F86BFB"/>
    <w:rsid w:val="00F87960"/>
    <w:rsid w:val="00F87EC0"/>
    <w:rsid w:val="00F91F01"/>
    <w:rsid w:val="00F92242"/>
    <w:rsid w:val="00F9358C"/>
    <w:rsid w:val="00F939B6"/>
    <w:rsid w:val="00F94C64"/>
    <w:rsid w:val="00F951F4"/>
    <w:rsid w:val="00F95D67"/>
    <w:rsid w:val="00F95DBE"/>
    <w:rsid w:val="00F963EC"/>
    <w:rsid w:val="00F96D1B"/>
    <w:rsid w:val="00F9778A"/>
    <w:rsid w:val="00F97CCF"/>
    <w:rsid w:val="00FA04B9"/>
    <w:rsid w:val="00FA1239"/>
    <w:rsid w:val="00FA1D25"/>
    <w:rsid w:val="00FA291C"/>
    <w:rsid w:val="00FA43DC"/>
    <w:rsid w:val="00FA4412"/>
    <w:rsid w:val="00FA49ED"/>
    <w:rsid w:val="00FA52EE"/>
    <w:rsid w:val="00FA5947"/>
    <w:rsid w:val="00FA60E8"/>
    <w:rsid w:val="00FA641E"/>
    <w:rsid w:val="00FA6F9B"/>
    <w:rsid w:val="00FA751B"/>
    <w:rsid w:val="00FA78B5"/>
    <w:rsid w:val="00FB06CE"/>
    <w:rsid w:val="00FB07F7"/>
    <w:rsid w:val="00FB0DD4"/>
    <w:rsid w:val="00FB157C"/>
    <w:rsid w:val="00FB2EC1"/>
    <w:rsid w:val="00FB304A"/>
    <w:rsid w:val="00FB3319"/>
    <w:rsid w:val="00FB6F96"/>
    <w:rsid w:val="00FB7357"/>
    <w:rsid w:val="00FC1306"/>
    <w:rsid w:val="00FC1748"/>
    <w:rsid w:val="00FC179E"/>
    <w:rsid w:val="00FC18A1"/>
    <w:rsid w:val="00FC2500"/>
    <w:rsid w:val="00FC56C3"/>
    <w:rsid w:val="00FC6C3A"/>
    <w:rsid w:val="00FC7D4C"/>
    <w:rsid w:val="00FD0906"/>
    <w:rsid w:val="00FD1645"/>
    <w:rsid w:val="00FD1B6B"/>
    <w:rsid w:val="00FD4297"/>
    <w:rsid w:val="00FD5D78"/>
    <w:rsid w:val="00FD64BA"/>
    <w:rsid w:val="00FD783A"/>
    <w:rsid w:val="00FE04F1"/>
    <w:rsid w:val="00FE1214"/>
    <w:rsid w:val="00FE1669"/>
    <w:rsid w:val="00FE1A6A"/>
    <w:rsid w:val="00FE2C35"/>
    <w:rsid w:val="00FE360B"/>
    <w:rsid w:val="00FE3ABC"/>
    <w:rsid w:val="00FE3AFF"/>
    <w:rsid w:val="00FE47C6"/>
    <w:rsid w:val="00FE4EF0"/>
    <w:rsid w:val="00FE5C01"/>
    <w:rsid w:val="00FE6202"/>
    <w:rsid w:val="00FE78AB"/>
    <w:rsid w:val="00FF1EF0"/>
    <w:rsid w:val="00FF28B7"/>
    <w:rsid w:val="00FF434A"/>
    <w:rsid w:val="00FF6CEF"/>
    <w:rsid w:val="00FF6D22"/>
    <w:rsid w:val="00FF73D3"/>
    <w:rsid w:val="00FF7604"/>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84EC9"/>
  <w15:docId w15:val="{F3092F20-832F-4253-AD91-4A8D0AD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1DA"/>
    <w:rPr>
      <w:rFonts w:ascii="Times New Roman" w:hAnsi="Times New Roman" w:cs="Times New Roman"/>
      <w:sz w:val="24"/>
      <w:szCs w:val="24"/>
    </w:rPr>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
    <w:basedOn w:val="Normalny"/>
    <w:link w:val="TekstprzypisudolnegoZnak"/>
    <w:unhideWhenUsed/>
    <w:rsid w:val="002F73CD"/>
    <w:rPr>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locked/>
    <w:rsid w:val="002F73CD"/>
    <w:rPr>
      <w:rFonts w:ascii="Times New Roman" w:hAnsi="Times New Roman" w:cs="Times New Roman"/>
      <w:sz w:val="20"/>
      <w:lang w:eastAsia="ar-SA" w:bidi="ar-SA"/>
    </w:rPr>
  </w:style>
  <w:style w:type="character" w:styleId="Odwoanieprzypisudolnego">
    <w:name w:val="footnote reference"/>
    <w:basedOn w:val="Domylnaczcionkaakapitu"/>
    <w:unhideWhenUsed/>
    <w:rsid w:val="002F73CD"/>
    <w:rPr>
      <w:rFonts w:cs="Times New Roman"/>
      <w:vertAlign w:val="superscript"/>
    </w:rPr>
  </w:style>
  <w:style w:type="paragraph" w:customStyle="1" w:styleId="Default">
    <w:name w:val="Default"/>
    <w:rsid w:val="002F73CD"/>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rPr>
      <w:rFonts w:ascii="Times New Roman" w:hAnsi="Times New Roman" w:cs="Times New Roman"/>
      <w:sz w:val="24"/>
      <w:szCs w:val="24"/>
    </w:rPr>
  </w:style>
  <w:style w:type="table" w:styleId="Tabela-Siatka">
    <w:name w:val="Table Grid"/>
    <w:basedOn w:val="Standardowy"/>
    <w:uiPriority w:val="59"/>
    <w:rsid w:val="002F73C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rPr>
      <w:rFonts w:ascii="Times New Roman" w:hAnsi="Times New Roman" w:cs="Times New Roman"/>
      <w:sz w:val="24"/>
      <w:szCs w:val="24"/>
    </w:rPr>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uiPriority w:val="34"/>
    <w:locked/>
    <w:rsid w:val="00DC2717"/>
    <w:rPr>
      <w:rFonts w:ascii="Times New Roman" w:hAnsi="Times New Roman"/>
      <w:sz w:val="24"/>
    </w:rPr>
  </w:style>
  <w:style w:type="paragraph" w:styleId="Poprawka">
    <w:name w:val="Revision"/>
    <w:hidden/>
    <w:uiPriority w:val="99"/>
    <w:semiHidden/>
    <w:rsid w:val="00D4362C"/>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F6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70186">
      <w:marLeft w:val="0"/>
      <w:marRight w:val="0"/>
      <w:marTop w:val="0"/>
      <w:marBottom w:val="0"/>
      <w:divBdr>
        <w:top w:val="none" w:sz="0" w:space="0" w:color="auto"/>
        <w:left w:val="none" w:sz="0" w:space="0" w:color="auto"/>
        <w:bottom w:val="none" w:sz="0" w:space="0" w:color="auto"/>
        <w:right w:val="none" w:sz="0" w:space="0" w:color="auto"/>
      </w:divBdr>
    </w:div>
    <w:div w:id="1858470187">
      <w:marLeft w:val="0"/>
      <w:marRight w:val="0"/>
      <w:marTop w:val="0"/>
      <w:marBottom w:val="0"/>
      <w:divBdr>
        <w:top w:val="none" w:sz="0" w:space="0" w:color="auto"/>
        <w:left w:val="none" w:sz="0" w:space="0" w:color="auto"/>
        <w:bottom w:val="none" w:sz="0" w:space="0" w:color="auto"/>
        <w:right w:val="none" w:sz="0" w:space="0" w:color="auto"/>
      </w:divBdr>
    </w:div>
    <w:div w:id="1858470188">
      <w:marLeft w:val="0"/>
      <w:marRight w:val="0"/>
      <w:marTop w:val="0"/>
      <w:marBottom w:val="0"/>
      <w:divBdr>
        <w:top w:val="none" w:sz="0" w:space="0" w:color="auto"/>
        <w:left w:val="none" w:sz="0" w:space="0" w:color="auto"/>
        <w:bottom w:val="none" w:sz="0" w:space="0" w:color="auto"/>
        <w:right w:val="none" w:sz="0" w:space="0" w:color="auto"/>
      </w:divBdr>
    </w:div>
    <w:div w:id="185847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ZIE\AppData\Local\Temp\papier%20firmowy%20startuj%5b3%5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D723-1F46-4290-8B18-4D9D57DA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startuj[3]</Template>
  <TotalTime>11</TotalTime>
  <Pages>34</Pages>
  <Words>8244</Words>
  <Characters>49465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Dorota Miśkiewicz</cp:lastModifiedBy>
  <cp:revision>2</cp:revision>
  <cp:lastPrinted>2017-01-10T11:26:00Z</cp:lastPrinted>
  <dcterms:created xsi:type="dcterms:W3CDTF">2022-02-18T09:54:00Z</dcterms:created>
  <dcterms:modified xsi:type="dcterms:W3CDTF">2022-02-18T09:54:00Z</dcterms:modified>
</cp:coreProperties>
</file>